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8653" w14:textId="77777777" w:rsidR="000B5BD4" w:rsidRDefault="000B5BD4" w:rsidP="000B5BD4">
      <w:pPr>
        <w:pStyle w:val="BodyTextIndent"/>
        <w:ind w:left="0"/>
        <w:jc w:val="center"/>
        <w:rPr>
          <w:rFonts w:ascii="Verdana" w:hAnsi="Verdana"/>
          <w:b/>
          <w:bCs/>
          <w:sz w:val="18"/>
          <w:szCs w:val="18"/>
        </w:rPr>
      </w:pPr>
    </w:p>
    <w:p w14:paraId="4C10EC4D" w14:textId="77777777" w:rsidR="004D3425" w:rsidRDefault="004D3425" w:rsidP="00D5171C">
      <w:pPr>
        <w:pStyle w:val="BodyTextIndent"/>
        <w:ind w:left="0"/>
        <w:rPr>
          <w:rFonts w:ascii="Verdana" w:hAnsi="Verdana"/>
          <w:b/>
          <w:bCs/>
          <w:sz w:val="32"/>
          <w:szCs w:val="32"/>
        </w:rPr>
      </w:pPr>
    </w:p>
    <w:p w14:paraId="4046311F" w14:textId="77777777" w:rsidR="00D5171C" w:rsidRPr="00443D55" w:rsidRDefault="00D5171C" w:rsidP="004D3425">
      <w:pPr>
        <w:pStyle w:val="BodyTextIndent"/>
        <w:ind w:left="0"/>
        <w:jc w:val="center"/>
        <w:rPr>
          <w:sz w:val="40"/>
          <w:szCs w:val="40"/>
        </w:rPr>
      </w:pPr>
      <w:r w:rsidRPr="00443D55">
        <w:rPr>
          <w:b/>
          <w:bCs/>
          <w:sz w:val="40"/>
          <w:szCs w:val="40"/>
        </w:rPr>
        <w:t>Risk Assessment</w:t>
      </w:r>
    </w:p>
    <w:p w14:paraId="5FD7425C" w14:textId="77777777" w:rsidR="00D5171C" w:rsidRPr="00443D55" w:rsidRDefault="00D5171C" w:rsidP="00D5171C">
      <w:pPr>
        <w:pStyle w:val="BodyTextIndent"/>
        <w:rPr>
          <w:sz w:val="18"/>
          <w:szCs w:val="18"/>
        </w:rPr>
      </w:pPr>
    </w:p>
    <w:p w14:paraId="6019A3EE" w14:textId="77777777" w:rsidR="00D5171C" w:rsidRPr="00443D55" w:rsidRDefault="00D5171C" w:rsidP="00D5171C">
      <w:pPr>
        <w:pStyle w:val="BodyTextIndent"/>
        <w:rPr>
          <w:sz w:val="18"/>
          <w:szCs w:val="18"/>
        </w:rPr>
      </w:pP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3544"/>
        <w:gridCol w:w="3528"/>
        <w:gridCol w:w="2095"/>
      </w:tblGrid>
      <w:tr w:rsidR="00B607B4" w:rsidRPr="00B607B4" w14:paraId="36A702B5" w14:textId="77777777" w:rsidTr="009A7CE4">
        <w:trPr>
          <w:cantSplit/>
          <w:trHeight w:val="420"/>
          <w:tblHeader/>
          <w:jc w:val="center"/>
        </w:trPr>
        <w:tc>
          <w:tcPr>
            <w:tcW w:w="2431" w:type="dxa"/>
            <w:shd w:val="clear" w:color="auto" w:fill="E0E0E0"/>
          </w:tcPr>
          <w:p w14:paraId="52B2B980" w14:textId="77777777" w:rsidR="00D5171C" w:rsidRPr="00B607B4" w:rsidRDefault="00D5171C" w:rsidP="009A7CE4">
            <w:pPr>
              <w:jc w:val="center"/>
              <w:rPr>
                <w:b/>
                <w:sz w:val="18"/>
                <w:szCs w:val="18"/>
              </w:rPr>
            </w:pPr>
            <w:r w:rsidRPr="00B607B4">
              <w:rPr>
                <w:b/>
                <w:sz w:val="18"/>
                <w:szCs w:val="18"/>
              </w:rPr>
              <w:t>Date:</w:t>
            </w:r>
          </w:p>
        </w:tc>
        <w:tc>
          <w:tcPr>
            <w:tcW w:w="3544" w:type="dxa"/>
            <w:shd w:val="clear" w:color="auto" w:fill="E0E0E0"/>
          </w:tcPr>
          <w:p w14:paraId="2D834DC0" w14:textId="77777777" w:rsidR="00D5171C" w:rsidRPr="00B607B4" w:rsidRDefault="00D5171C" w:rsidP="009A7CE4">
            <w:pPr>
              <w:jc w:val="center"/>
              <w:rPr>
                <w:b/>
                <w:sz w:val="18"/>
                <w:szCs w:val="18"/>
              </w:rPr>
            </w:pPr>
            <w:r w:rsidRPr="00B607B4">
              <w:rPr>
                <w:b/>
                <w:sz w:val="18"/>
                <w:szCs w:val="18"/>
              </w:rPr>
              <w:t>Assessed by:</w:t>
            </w:r>
          </w:p>
        </w:tc>
        <w:tc>
          <w:tcPr>
            <w:tcW w:w="3528" w:type="dxa"/>
            <w:shd w:val="clear" w:color="auto" w:fill="E0E0E0"/>
          </w:tcPr>
          <w:p w14:paraId="214A87F5" w14:textId="77777777" w:rsidR="00E22D9B" w:rsidRPr="00B607B4" w:rsidRDefault="00443D55" w:rsidP="009A7CE4">
            <w:pPr>
              <w:jc w:val="center"/>
              <w:rPr>
                <w:b/>
                <w:sz w:val="20"/>
                <w:szCs w:val="18"/>
              </w:rPr>
            </w:pPr>
            <w:proofErr w:type="gramStart"/>
            <w:r w:rsidRPr="00B607B4">
              <w:rPr>
                <w:b/>
                <w:sz w:val="20"/>
                <w:szCs w:val="18"/>
              </w:rPr>
              <w:t>Location</w:t>
            </w:r>
            <w:r w:rsidR="00D5171C" w:rsidRPr="00B607B4">
              <w:rPr>
                <w:b/>
                <w:sz w:val="20"/>
                <w:szCs w:val="18"/>
              </w:rPr>
              <w:t xml:space="preserve"> :</w:t>
            </w:r>
            <w:proofErr w:type="gramEnd"/>
          </w:p>
        </w:tc>
        <w:tc>
          <w:tcPr>
            <w:tcW w:w="2095" w:type="dxa"/>
            <w:shd w:val="clear" w:color="auto" w:fill="E0E0E0"/>
          </w:tcPr>
          <w:p w14:paraId="434E873D" w14:textId="77777777" w:rsidR="00D5171C" w:rsidRPr="00B607B4" w:rsidRDefault="00D5171C" w:rsidP="009A7CE4">
            <w:pPr>
              <w:jc w:val="center"/>
              <w:rPr>
                <w:b/>
                <w:sz w:val="18"/>
                <w:szCs w:val="18"/>
              </w:rPr>
            </w:pPr>
            <w:proofErr w:type="gramStart"/>
            <w:r w:rsidRPr="00B607B4">
              <w:rPr>
                <w:b/>
                <w:sz w:val="18"/>
                <w:szCs w:val="18"/>
              </w:rPr>
              <w:t>Review :</w:t>
            </w:r>
            <w:proofErr w:type="gramEnd"/>
          </w:p>
        </w:tc>
      </w:tr>
      <w:tr w:rsidR="004B70ED" w:rsidRPr="004B70ED" w14:paraId="40462CF1" w14:textId="77777777" w:rsidTr="009A7CE4">
        <w:trPr>
          <w:cantSplit/>
          <w:trHeight w:val="861"/>
          <w:tblHeader/>
          <w:jc w:val="center"/>
        </w:trPr>
        <w:tc>
          <w:tcPr>
            <w:tcW w:w="2431" w:type="dxa"/>
            <w:tcBorders>
              <w:bottom w:val="single" w:sz="4" w:space="0" w:color="auto"/>
            </w:tcBorders>
            <w:shd w:val="clear" w:color="auto" w:fill="E0E0E0"/>
            <w:vAlign w:val="center"/>
          </w:tcPr>
          <w:p w14:paraId="401FA189" w14:textId="2B4C9EB5" w:rsidR="00443D55" w:rsidRPr="00D81EA8" w:rsidRDefault="00274690" w:rsidP="009A7CE4">
            <w:pPr>
              <w:jc w:val="center"/>
              <w:rPr>
                <w:color w:val="1F497D" w:themeColor="text2"/>
                <w:szCs w:val="24"/>
              </w:rPr>
            </w:pPr>
            <w:ins w:id="0" w:author="Don Evans" w:date="2018-06-17T14:35:00Z">
              <w:r>
                <w:rPr>
                  <w:color w:val="1F497D" w:themeColor="text2"/>
                  <w:szCs w:val="24"/>
                </w:rPr>
                <w:t xml:space="preserve">18 June </w:t>
              </w:r>
            </w:ins>
            <w:del w:id="1" w:author="Don Evans" w:date="2018-06-17T14:35:00Z">
              <w:r w:rsidR="00DD0D1C" w:rsidRPr="00D81EA8" w:rsidDel="00274690">
                <w:rPr>
                  <w:color w:val="1F497D" w:themeColor="text2"/>
                  <w:szCs w:val="24"/>
                </w:rPr>
                <w:delText>11</w:delText>
              </w:r>
              <w:r w:rsidR="00DD0D1C" w:rsidRPr="00D81EA8" w:rsidDel="00274690">
                <w:rPr>
                  <w:color w:val="1F497D" w:themeColor="text2"/>
                  <w:szCs w:val="24"/>
                  <w:vertAlign w:val="superscript"/>
                </w:rPr>
                <w:delText>th</w:delText>
              </w:r>
              <w:r w:rsidR="00DD0D1C" w:rsidRPr="00D81EA8" w:rsidDel="00274690">
                <w:rPr>
                  <w:color w:val="1F497D" w:themeColor="text2"/>
                  <w:szCs w:val="24"/>
                </w:rPr>
                <w:delText xml:space="preserve"> </w:delText>
              </w:r>
              <w:r w:rsidR="009A7CE4" w:rsidRPr="00D81EA8" w:rsidDel="00274690">
                <w:rPr>
                  <w:color w:val="1F497D" w:themeColor="text2"/>
                  <w:szCs w:val="24"/>
                </w:rPr>
                <w:delText xml:space="preserve">November </w:delText>
              </w:r>
            </w:del>
            <w:r w:rsidR="009A7CE4" w:rsidRPr="00D81EA8">
              <w:rPr>
                <w:color w:val="1F497D" w:themeColor="text2"/>
                <w:szCs w:val="24"/>
              </w:rPr>
              <w:t>201</w:t>
            </w:r>
            <w:ins w:id="2" w:author="Don Evans" w:date="2018-06-17T14:35:00Z">
              <w:r>
                <w:rPr>
                  <w:color w:val="1F497D" w:themeColor="text2"/>
                  <w:szCs w:val="24"/>
                </w:rPr>
                <w:t>8</w:t>
              </w:r>
            </w:ins>
            <w:del w:id="3" w:author="Don Evans" w:date="2018-06-17T14:35:00Z">
              <w:r w:rsidR="009A7CE4" w:rsidRPr="00D81EA8" w:rsidDel="00274690">
                <w:rPr>
                  <w:color w:val="1F497D" w:themeColor="text2"/>
                  <w:szCs w:val="24"/>
                </w:rPr>
                <w:delText>7</w:delText>
              </w:r>
            </w:del>
          </w:p>
        </w:tc>
        <w:tc>
          <w:tcPr>
            <w:tcW w:w="3544" w:type="dxa"/>
            <w:tcBorders>
              <w:bottom w:val="single" w:sz="4" w:space="0" w:color="auto"/>
            </w:tcBorders>
            <w:shd w:val="clear" w:color="auto" w:fill="E0E0E0"/>
            <w:vAlign w:val="center"/>
          </w:tcPr>
          <w:p w14:paraId="1884DF10" w14:textId="77777777" w:rsidR="00443D55" w:rsidRDefault="009A7CE4" w:rsidP="009A7CE4">
            <w:pPr>
              <w:jc w:val="center"/>
              <w:rPr>
                <w:color w:val="1F497D" w:themeColor="text2"/>
                <w:szCs w:val="22"/>
              </w:rPr>
            </w:pPr>
            <w:r>
              <w:rPr>
                <w:color w:val="1F497D" w:themeColor="text2"/>
                <w:szCs w:val="22"/>
              </w:rPr>
              <w:t>Emma Jessop</w:t>
            </w:r>
          </w:p>
          <w:p w14:paraId="3C6E1791" w14:textId="77777777" w:rsidR="00D81EA8" w:rsidRPr="004B70ED" w:rsidRDefault="00D81EA8" w:rsidP="009A7CE4">
            <w:pPr>
              <w:jc w:val="center"/>
              <w:rPr>
                <w:color w:val="1F497D" w:themeColor="text2"/>
                <w:szCs w:val="22"/>
              </w:rPr>
            </w:pPr>
            <w:r>
              <w:rPr>
                <w:color w:val="1F497D" w:themeColor="text2"/>
                <w:szCs w:val="22"/>
              </w:rPr>
              <w:t xml:space="preserve">(Welfare Officer) </w:t>
            </w:r>
          </w:p>
        </w:tc>
        <w:tc>
          <w:tcPr>
            <w:tcW w:w="3528" w:type="dxa"/>
            <w:tcBorders>
              <w:bottom w:val="single" w:sz="4" w:space="0" w:color="auto"/>
            </w:tcBorders>
            <w:shd w:val="clear" w:color="auto" w:fill="E0E0E0"/>
            <w:vAlign w:val="center"/>
          </w:tcPr>
          <w:p w14:paraId="668AFCB3" w14:textId="77777777" w:rsidR="00443D55" w:rsidRDefault="009A7CE4" w:rsidP="009A7CE4">
            <w:pPr>
              <w:jc w:val="center"/>
              <w:rPr>
                <w:color w:val="1F497D" w:themeColor="text2"/>
                <w:szCs w:val="22"/>
              </w:rPr>
            </w:pPr>
            <w:r>
              <w:rPr>
                <w:color w:val="1F497D" w:themeColor="text2"/>
                <w:szCs w:val="22"/>
              </w:rPr>
              <w:t>Newark Athletic Club</w:t>
            </w:r>
          </w:p>
          <w:p w14:paraId="7D0D55DC" w14:textId="77777777" w:rsidR="009A7CE4" w:rsidRPr="004B70ED" w:rsidRDefault="009A7CE4" w:rsidP="009A7CE4">
            <w:pPr>
              <w:jc w:val="center"/>
              <w:rPr>
                <w:color w:val="1F497D" w:themeColor="text2"/>
                <w:szCs w:val="22"/>
              </w:rPr>
            </w:pPr>
            <w:r>
              <w:rPr>
                <w:color w:val="1F497D" w:themeColor="text2"/>
                <w:szCs w:val="22"/>
              </w:rPr>
              <w:t xml:space="preserve">London Rd, </w:t>
            </w:r>
            <w:proofErr w:type="spellStart"/>
            <w:r>
              <w:rPr>
                <w:color w:val="1F497D" w:themeColor="text2"/>
                <w:szCs w:val="22"/>
              </w:rPr>
              <w:t>Balderton</w:t>
            </w:r>
            <w:proofErr w:type="spellEnd"/>
          </w:p>
        </w:tc>
        <w:tc>
          <w:tcPr>
            <w:tcW w:w="2095" w:type="dxa"/>
            <w:tcBorders>
              <w:bottom w:val="single" w:sz="4" w:space="0" w:color="auto"/>
            </w:tcBorders>
            <w:shd w:val="clear" w:color="auto" w:fill="E0E0E0"/>
            <w:vAlign w:val="center"/>
          </w:tcPr>
          <w:p w14:paraId="03A3DC46" w14:textId="77777777" w:rsidR="00443D55" w:rsidRPr="004B70ED" w:rsidRDefault="009A7CE4" w:rsidP="009A7CE4">
            <w:pPr>
              <w:jc w:val="center"/>
              <w:rPr>
                <w:color w:val="1F497D" w:themeColor="text2"/>
                <w:szCs w:val="22"/>
              </w:rPr>
            </w:pPr>
            <w:r>
              <w:rPr>
                <w:color w:val="1F497D" w:themeColor="text2"/>
                <w:szCs w:val="22"/>
              </w:rPr>
              <w:t>November 2018</w:t>
            </w:r>
          </w:p>
        </w:tc>
      </w:tr>
    </w:tbl>
    <w:p w14:paraId="5F36E647" w14:textId="77777777" w:rsidR="00D5171C" w:rsidRDefault="00D5171C" w:rsidP="00D5171C">
      <w:pPr>
        <w:rPr>
          <w:sz w:val="18"/>
          <w:szCs w:val="18"/>
        </w:rPr>
      </w:pPr>
    </w:p>
    <w:p w14:paraId="582D0BA1" w14:textId="6738BA9F" w:rsidR="00E94C0C" w:rsidRPr="00B824BC" w:rsidDel="00274690" w:rsidRDefault="00E246ED" w:rsidP="00D5171C">
      <w:pPr>
        <w:rPr>
          <w:del w:id="4" w:author="Don Evans" w:date="2018-06-17T14:34:00Z"/>
          <w:szCs w:val="24"/>
        </w:rPr>
      </w:pPr>
      <w:del w:id="5" w:author="Don Evans" w:date="2018-06-17T14:34:00Z">
        <w:r w:rsidDel="00274690">
          <w:rPr>
            <w:szCs w:val="24"/>
          </w:rPr>
          <w:delText>Outdoor r</w:delText>
        </w:r>
        <w:r w:rsidR="00B824BC" w:rsidDel="00274690">
          <w:rPr>
            <w:szCs w:val="24"/>
          </w:rPr>
          <w:delText xml:space="preserve">unning/General Training </w:delText>
        </w:r>
      </w:del>
    </w:p>
    <w:p w14:paraId="53241786" w14:textId="065C4E4A" w:rsidR="004B70ED" w:rsidRPr="00443D55" w:rsidDel="00274690" w:rsidRDefault="004B70ED" w:rsidP="00D5171C">
      <w:pPr>
        <w:rPr>
          <w:del w:id="6" w:author="Don Evans" w:date="2018-06-17T14:34:00Z"/>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B824BC" w:rsidRPr="00433F80" w:rsidDel="00274690" w14:paraId="47BE1930" w14:textId="1FE38F7C" w:rsidTr="00B824BC">
        <w:trPr>
          <w:del w:id="7" w:author="Don Evans" w:date="2018-06-17T14:34:00Z"/>
        </w:trPr>
        <w:tc>
          <w:tcPr>
            <w:tcW w:w="1668" w:type="dxa"/>
            <w:shd w:val="clear" w:color="auto" w:fill="B8CCE4" w:themeFill="accent1" w:themeFillTint="66"/>
            <w:vAlign w:val="center"/>
          </w:tcPr>
          <w:p w14:paraId="2AA74912" w14:textId="3206315A" w:rsidR="00B824BC" w:rsidRPr="00433F80" w:rsidDel="00274690" w:rsidRDefault="00B824BC" w:rsidP="00B607B4">
            <w:pPr>
              <w:jc w:val="center"/>
              <w:rPr>
                <w:del w:id="8" w:author="Don Evans" w:date="2018-06-17T14:34:00Z"/>
                <w:b/>
                <w:sz w:val="18"/>
                <w:szCs w:val="18"/>
              </w:rPr>
            </w:pPr>
            <w:del w:id="9" w:author="Don Evans" w:date="2018-06-17T14:34:00Z">
              <w:r w:rsidRPr="00433F80" w:rsidDel="00274690">
                <w:rPr>
                  <w:b/>
                  <w:sz w:val="18"/>
                  <w:szCs w:val="18"/>
                </w:rPr>
                <w:delText>What are the Hazards</w:delText>
              </w:r>
              <w:r w:rsidDel="00274690">
                <w:rPr>
                  <w:b/>
                  <w:sz w:val="18"/>
                  <w:szCs w:val="18"/>
                </w:rPr>
                <w:delText>?</w:delText>
              </w:r>
            </w:del>
          </w:p>
        </w:tc>
        <w:tc>
          <w:tcPr>
            <w:tcW w:w="2409" w:type="dxa"/>
            <w:tcBorders>
              <w:right w:val="single" w:sz="4" w:space="0" w:color="auto"/>
            </w:tcBorders>
            <w:shd w:val="clear" w:color="auto" w:fill="B8CCE4" w:themeFill="accent1" w:themeFillTint="66"/>
            <w:vAlign w:val="center"/>
          </w:tcPr>
          <w:p w14:paraId="6EAB05C3" w14:textId="3D677C8F" w:rsidR="00B824BC" w:rsidRPr="00433F80" w:rsidDel="00274690" w:rsidRDefault="00B824BC" w:rsidP="00B607B4">
            <w:pPr>
              <w:jc w:val="center"/>
              <w:rPr>
                <w:del w:id="10" w:author="Don Evans" w:date="2018-06-17T14:34:00Z"/>
                <w:b/>
                <w:sz w:val="18"/>
                <w:szCs w:val="18"/>
              </w:rPr>
            </w:pPr>
            <w:del w:id="11" w:author="Don Evans" w:date="2018-06-17T14:34:00Z">
              <w:r w:rsidRPr="00433F80" w:rsidDel="00274690">
                <w:rPr>
                  <w:b/>
                  <w:sz w:val="18"/>
                  <w:szCs w:val="18"/>
                </w:rPr>
                <w:delText>Who might be harmed and how</w:delText>
              </w:r>
              <w:r w:rsidDel="00274690">
                <w:rPr>
                  <w:b/>
                  <w:sz w:val="18"/>
                  <w:szCs w:val="18"/>
                </w:rPr>
                <w:delText>?</w:delText>
              </w:r>
            </w:del>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3208FBF5" w14:textId="2D62A4A7" w:rsidR="00B824BC" w:rsidRPr="00433F80" w:rsidDel="00274690" w:rsidRDefault="00B824BC" w:rsidP="00B607B4">
            <w:pPr>
              <w:jc w:val="center"/>
              <w:rPr>
                <w:del w:id="12" w:author="Don Evans" w:date="2018-06-17T14:34:00Z"/>
                <w:b/>
                <w:sz w:val="18"/>
                <w:szCs w:val="18"/>
              </w:rPr>
            </w:pPr>
            <w:del w:id="13" w:author="Don Evans" w:date="2018-06-17T14:34:00Z">
              <w:r w:rsidRPr="00433F80" w:rsidDel="00274690">
                <w:rPr>
                  <w:b/>
                  <w:sz w:val="18"/>
                  <w:szCs w:val="18"/>
                </w:rPr>
                <w:delText>What are you already doing?</w:delText>
              </w:r>
            </w:del>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1DB6B20F" w14:textId="6598B434" w:rsidR="00B824BC" w:rsidRPr="00433F80" w:rsidDel="00274690" w:rsidRDefault="00B824BC" w:rsidP="00433F80">
            <w:pPr>
              <w:jc w:val="center"/>
              <w:rPr>
                <w:del w:id="14" w:author="Don Evans" w:date="2018-06-17T14:34:00Z"/>
                <w:b/>
                <w:sz w:val="18"/>
                <w:szCs w:val="18"/>
              </w:rPr>
            </w:pPr>
            <w:del w:id="15" w:author="Don Evans" w:date="2018-06-17T14:34:00Z">
              <w:r w:rsidRPr="00433F80" w:rsidDel="00274690">
                <w:rPr>
                  <w:b/>
                  <w:sz w:val="18"/>
                  <w:szCs w:val="18"/>
                </w:rPr>
                <w:delText>Risk Rating</w:delText>
              </w:r>
            </w:del>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04D9AAF1" w14:textId="51988AC9" w:rsidR="00B824BC" w:rsidRPr="00433F80" w:rsidDel="00274690" w:rsidRDefault="00B824BC" w:rsidP="00B607B4">
            <w:pPr>
              <w:jc w:val="center"/>
              <w:rPr>
                <w:del w:id="16" w:author="Don Evans" w:date="2018-06-17T14:34:00Z"/>
                <w:b/>
                <w:sz w:val="18"/>
                <w:szCs w:val="18"/>
              </w:rPr>
            </w:pPr>
            <w:del w:id="17" w:author="Don Evans" w:date="2018-06-17T14:34:00Z">
              <w:r w:rsidRPr="00433F80" w:rsidDel="00274690">
                <w:rPr>
                  <w:b/>
                  <w:sz w:val="18"/>
                  <w:szCs w:val="18"/>
                </w:rPr>
                <w:delText>What else can you do to control this risk?</w:delText>
              </w:r>
            </w:del>
          </w:p>
        </w:tc>
        <w:tc>
          <w:tcPr>
            <w:tcW w:w="1134" w:type="dxa"/>
            <w:tcBorders>
              <w:left w:val="single" w:sz="4" w:space="0" w:color="auto"/>
              <w:right w:val="single" w:sz="4" w:space="0" w:color="auto"/>
            </w:tcBorders>
            <w:shd w:val="clear" w:color="auto" w:fill="B8CCE4" w:themeFill="accent1" w:themeFillTint="66"/>
            <w:vAlign w:val="center"/>
          </w:tcPr>
          <w:p w14:paraId="2D7F8996" w14:textId="7D7CEFE5" w:rsidR="00B824BC" w:rsidRPr="00433F80" w:rsidDel="00274690" w:rsidRDefault="00B824BC" w:rsidP="00B824BC">
            <w:pPr>
              <w:jc w:val="center"/>
              <w:rPr>
                <w:del w:id="18" w:author="Don Evans" w:date="2018-06-17T14:34:00Z"/>
                <w:b/>
                <w:sz w:val="18"/>
                <w:szCs w:val="18"/>
              </w:rPr>
            </w:pPr>
            <w:del w:id="19" w:author="Don Evans" w:date="2018-06-17T14:34:00Z">
              <w:r w:rsidRPr="00433F80" w:rsidDel="00274690">
                <w:rPr>
                  <w:b/>
                  <w:sz w:val="18"/>
                  <w:szCs w:val="18"/>
                </w:rPr>
                <w:delText>Resultant Risk Rating</w:delText>
              </w:r>
            </w:del>
          </w:p>
        </w:tc>
        <w:tc>
          <w:tcPr>
            <w:tcW w:w="1168" w:type="dxa"/>
            <w:tcBorders>
              <w:left w:val="single" w:sz="4" w:space="0" w:color="auto"/>
              <w:right w:val="single" w:sz="4" w:space="0" w:color="auto"/>
            </w:tcBorders>
            <w:shd w:val="clear" w:color="auto" w:fill="B8CCE4" w:themeFill="accent1" w:themeFillTint="66"/>
          </w:tcPr>
          <w:p w14:paraId="10CE1583" w14:textId="15057211" w:rsidR="00B824BC" w:rsidRPr="00433F80" w:rsidDel="00274690" w:rsidRDefault="00B824BC" w:rsidP="004B70ED">
            <w:pPr>
              <w:jc w:val="center"/>
              <w:rPr>
                <w:del w:id="20" w:author="Don Evans" w:date="2018-06-17T14:34:00Z"/>
                <w:b/>
                <w:sz w:val="18"/>
                <w:szCs w:val="18"/>
              </w:rPr>
            </w:pPr>
            <w:del w:id="21" w:author="Don Evans" w:date="2018-06-17T14:34:00Z">
              <w:r w:rsidDel="00274690">
                <w:rPr>
                  <w:b/>
                  <w:sz w:val="18"/>
                  <w:szCs w:val="18"/>
                </w:rPr>
                <w:delText>Action by whom</w:delText>
              </w:r>
            </w:del>
          </w:p>
        </w:tc>
        <w:tc>
          <w:tcPr>
            <w:tcW w:w="1134" w:type="dxa"/>
            <w:tcBorders>
              <w:left w:val="single" w:sz="4" w:space="0" w:color="auto"/>
              <w:right w:val="single" w:sz="4" w:space="0" w:color="auto"/>
            </w:tcBorders>
            <w:shd w:val="clear" w:color="auto" w:fill="B8CCE4" w:themeFill="accent1" w:themeFillTint="66"/>
          </w:tcPr>
          <w:p w14:paraId="4D1C0A25" w14:textId="47BC5A5D" w:rsidR="00B824BC" w:rsidDel="00274690" w:rsidRDefault="00B824BC" w:rsidP="004B70ED">
            <w:pPr>
              <w:jc w:val="center"/>
              <w:rPr>
                <w:del w:id="22" w:author="Don Evans" w:date="2018-06-17T14:34:00Z"/>
                <w:b/>
                <w:sz w:val="18"/>
                <w:szCs w:val="18"/>
              </w:rPr>
            </w:pPr>
            <w:del w:id="23" w:author="Don Evans" w:date="2018-06-17T14:34:00Z">
              <w:r w:rsidDel="00274690">
                <w:rPr>
                  <w:b/>
                  <w:sz w:val="18"/>
                  <w:szCs w:val="18"/>
                </w:rPr>
                <w:delText>Complete</w:delText>
              </w:r>
            </w:del>
          </w:p>
        </w:tc>
      </w:tr>
      <w:tr w:rsidR="00B824BC" w:rsidRPr="00433F80" w:rsidDel="00274690" w14:paraId="48F3551A" w14:textId="4FCD822B" w:rsidTr="00B824BC">
        <w:trPr>
          <w:trHeight w:val="1233"/>
          <w:del w:id="24" w:author="Don Evans" w:date="2018-06-17T14:33:00Z"/>
        </w:trPr>
        <w:tc>
          <w:tcPr>
            <w:tcW w:w="1668" w:type="dxa"/>
            <w:vAlign w:val="center"/>
          </w:tcPr>
          <w:p w14:paraId="62D927EB" w14:textId="54F95A86" w:rsidR="00B824BC" w:rsidRPr="00D87B12" w:rsidDel="00274690" w:rsidRDefault="00B824BC" w:rsidP="00B824BC">
            <w:pPr>
              <w:jc w:val="center"/>
              <w:rPr>
                <w:del w:id="25" w:author="Don Evans" w:date="2018-06-17T14:33:00Z"/>
                <w:sz w:val="18"/>
                <w:szCs w:val="18"/>
              </w:rPr>
            </w:pPr>
            <w:del w:id="26" w:author="Don Evans" w:date="2018-06-17T14:33:00Z">
              <w:r w:rsidDel="00274690">
                <w:rPr>
                  <w:sz w:val="18"/>
                  <w:szCs w:val="18"/>
                </w:rPr>
                <w:delText>Grass track</w:delText>
              </w:r>
            </w:del>
          </w:p>
        </w:tc>
        <w:tc>
          <w:tcPr>
            <w:tcW w:w="2409" w:type="dxa"/>
            <w:tcBorders>
              <w:right w:val="single" w:sz="4" w:space="0" w:color="auto"/>
            </w:tcBorders>
            <w:vAlign w:val="center"/>
          </w:tcPr>
          <w:p w14:paraId="3FDD4846" w14:textId="16998AB2" w:rsidR="00B824BC" w:rsidRPr="00B824BC" w:rsidDel="00274690" w:rsidRDefault="00B824BC" w:rsidP="004B70ED">
            <w:pPr>
              <w:rPr>
                <w:del w:id="27" w:author="Don Evans" w:date="2018-06-17T14:33:00Z"/>
                <w:color w:val="000000" w:themeColor="text1"/>
                <w:sz w:val="18"/>
                <w:szCs w:val="18"/>
              </w:rPr>
            </w:pPr>
            <w:del w:id="28" w:author="Don Evans" w:date="2018-06-17T14:33:00Z">
              <w:r w:rsidRPr="00B824BC" w:rsidDel="00274690">
                <w:rPr>
                  <w:color w:val="000000" w:themeColor="text1"/>
                  <w:sz w:val="18"/>
                  <w:szCs w:val="18"/>
                </w:rPr>
                <w:delText>Athletes and coaches- Injuries from slipping/tripping due to bad weather conditions or worn out track.</w:delText>
              </w:r>
            </w:del>
          </w:p>
        </w:tc>
        <w:tc>
          <w:tcPr>
            <w:tcW w:w="2977" w:type="dxa"/>
            <w:tcBorders>
              <w:left w:val="single" w:sz="4" w:space="0" w:color="auto"/>
              <w:right w:val="single" w:sz="4" w:space="0" w:color="auto"/>
            </w:tcBorders>
            <w:vAlign w:val="center"/>
          </w:tcPr>
          <w:p w14:paraId="272A8078" w14:textId="5D57317A" w:rsidR="00B824BC" w:rsidRPr="00B824BC" w:rsidDel="00274690" w:rsidRDefault="00B824BC" w:rsidP="00DD0D1C">
            <w:pPr>
              <w:pStyle w:val="ListParagraph"/>
              <w:numPr>
                <w:ilvl w:val="0"/>
                <w:numId w:val="17"/>
              </w:numPr>
              <w:rPr>
                <w:del w:id="29" w:author="Don Evans" w:date="2018-06-17T14:33:00Z"/>
                <w:rFonts w:ascii="Arial" w:hAnsi="Arial" w:cs="Arial"/>
                <w:color w:val="000000" w:themeColor="text1"/>
                <w:sz w:val="18"/>
                <w:szCs w:val="18"/>
              </w:rPr>
            </w:pPr>
            <w:del w:id="30" w:author="Don Evans" w:date="2018-06-17T14:33:00Z">
              <w:r w:rsidRPr="00B824BC" w:rsidDel="00274690">
                <w:rPr>
                  <w:rFonts w:ascii="Arial" w:hAnsi="Arial" w:cs="Arial"/>
                  <w:color w:val="000000" w:themeColor="text1"/>
                  <w:sz w:val="18"/>
                  <w:szCs w:val="18"/>
                </w:rPr>
                <w:delText xml:space="preserve">Athletes to wear adequate </w:delText>
              </w:r>
              <w:r w:rsidR="00BB5808" w:rsidDel="00274690">
                <w:rPr>
                  <w:rFonts w:ascii="Arial" w:hAnsi="Arial" w:cs="Arial"/>
                  <w:color w:val="000000" w:themeColor="text1"/>
                  <w:sz w:val="18"/>
                  <w:szCs w:val="18"/>
                </w:rPr>
                <w:delText xml:space="preserve">training </w:delText>
              </w:r>
              <w:r w:rsidRPr="00B824BC" w:rsidDel="00274690">
                <w:rPr>
                  <w:rFonts w:ascii="Arial" w:hAnsi="Arial" w:cs="Arial"/>
                  <w:color w:val="000000" w:themeColor="text1"/>
                  <w:sz w:val="18"/>
                  <w:szCs w:val="18"/>
                </w:rPr>
                <w:delText>footwear</w:delText>
              </w:r>
              <w:r w:rsidR="00BB5808" w:rsidDel="00274690">
                <w:rPr>
                  <w:rFonts w:ascii="Arial" w:hAnsi="Arial" w:cs="Arial"/>
                  <w:color w:val="000000" w:themeColor="text1"/>
                  <w:sz w:val="18"/>
                  <w:szCs w:val="18"/>
                </w:rPr>
                <w:delText xml:space="preserve"> such as running spikes or trainers</w:delText>
              </w:r>
            </w:del>
          </w:p>
          <w:p w14:paraId="248F49AC" w14:textId="1ED3E75C" w:rsidR="00B824BC" w:rsidRPr="00B824BC" w:rsidDel="00274690" w:rsidRDefault="00B824BC" w:rsidP="00DD0D1C">
            <w:pPr>
              <w:pStyle w:val="ListParagraph"/>
              <w:numPr>
                <w:ilvl w:val="0"/>
                <w:numId w:val="17"/>
              </w:numPr>
              <w:rPr>
                <w:del w:id="31" w:author="Don Evans" w:date="2018-06-17T14:33:00Z"/>
                <w:rFonts w:ascii="Arial" w:hAnsi="Arial" w:cs="Arial"/>
                <w:color w:val="000000" w:themeColor="text1"/>
                <w:sz w:val="18"/>
                <w:szCs w:val="18"/>
              </w:rPr>
            </w:pPr>
            <w:del w:id="32" w:author="Don Evans" w:date="2018-06-17T14:33:00Z">
              <w:r w:rsidRPr="00B824BC" w:rsidDel="00274690">
                <w:rPr>
                  <w:rFonts w:ascii="Arial" w:hAnsi="Arial" w:cs="Arial"/>
                  <w:color w:val="000000" w:themeColor="text1"/>
                  <w:sz w:val="18"/>
                  <w:szCs w:val="18"/>
                </w:rPr>
                <w:delText>Track and field to be checked before each session</w:delText>
              </w:r>
            </w:del>
          </w:p>
          <w:p w14:paraId="280A094D" w14:textId="31023AF9" w:rsidR="00B824BC" w:rsidRPr="00B824BC" w:rsidDel="00274690" w:rsidRDefault="00B824BC" w:rsidP="00DD0D1C">
            <w:pPr>
              <w:pStyle w:val="ListParagraph"/>
              <w:numPr>
                <w:ilvl w:val="0"/>
                <w:numId w:val="17"/>
              </w:numPr>
              <w:rPr>
                <w:del w:id="33" w:author="Don Evans" w:date="2018-06-17T14:33:00Z"/>
                <w:rFonts w:ascii="Arial" w:hAnsi="Arial" w:cs="Arial"/>
                <w:color w:val="000000" w:themeColor="text1"/>
                <w:sz w:val="18"/>
                <w:szCs w:val="18"/>
              </w:rPr>
            </w:pPr>
            <w:del w:id="34" w:author="Don Evans" w:date="2018-06-17T14:33:00Z">
              <w:r w:rsidRPr="00B824BC" w:rsidDel="00274690">
                <w:rPr>
                  <w:rFonts w:ascii="Arial" w:hAnsi="Arial" w:cs="Arial"/>
                  <w:color w:val="000000" w:themeColor="text1"/>
                  <w:sz w:val="18"/>
                  <w:szCs w:val="18"/>
                </w:rPr>
                <w:delText>Ensure the ground is level, free of holes, rubbish and debris</w:delText>
              </w:r>
            </w:del>
          </w:p>
          <w:p w14:paraId="2413A332" w14:textId="3D958682" w:rsidR="00B824BC" w:rsidRPr="00B824BC" w:rsidDel="00274690" w:rsidRDefault="00B824BC" w:rsidP="00DD0D1C">
            <w:pPr>
              <w:pStyle w:val="ListParagraph"/>
              <w:rPr>
                <w:del w:id="35" w:author="Don Evans" w:date="2018-06-17T14:33:00Z"/>
                <w:rFonts w:ascii="Arial" w:hAnsi="Arial" w:cs="Arial"/>
                <w:color w:val="000000" w:themeColor="text1"/>
                <w:sz w:val="18"/>
                <w:szCs w:val="18"/>
              </w:rPr>
            </w:pPr>
          </w:p>
        </w:tc>
        <w:tc>
          <w:tcPr>
            <w:tcW w:w="851" w:type="dxa"/>
            <w:tcBorders>
              <w:left w:val="single" w:sz="4" w:space="0" w:color="auto"/>
              <w:right w:val="single" w:sz="4" w:space="0" w:color="auto"/>
            </w:tcBorders>
            <w:shd w:val="clear" w:color="auto" w:fill="00B050"/>
            <w:vAlign w:val="center"/>
          </w:tcPr>
          <w:p w14:paraId="20686EF0" w14:textId="666D9A06" w:rsidR="00B824BC" w:rsidRPr="00B824BC" w:rsidDel="00274690" w:rsidRDefault="00B824BC" w:rsidP="00433F80">
            <w:pPr>
              <w:jc w:val="center"/>
              <w:rPr>
                <w:del w:id="36" w:author="Don Evans" w:date="2018-06-17T14:33:00Z"/>
                <w:color w:val="000000" w:themeColor="text1"/>
                <w:sz w:val="18"/>
                <w:szCs w:val="18"/>
              </w:rPr>
            </w:pPr>
            <w:del w:id="37" w:author="Don Evans" w:date="2018-06-17T14:33:00Z">
              <w:r w:rsidRPr="00B824BC" w:rsidDel="00274690">
                <w:rPr>
                  <w:color w:val="000000" w:themeColor="text1"/>
                  <w:sz w:val="18"/>
                  <w:szCs w:val="18"/>
                </w:rPr>
                <w:delText>L</w:delText>
              </w:r>
            </w:del>
          </w:p>
        </w:tc>
        <w:tc>
          <w:tcPr>
            <w:tcW w:w="2835" w:type="dxa"/>
            <w:tcBorders>
              <w:left w:val="single" w:sz="4" w:space="0" w:color="auto"/>
              <w:right w:val="single" w:sz="4" w:space="0" w:color="auto"/>
            </w:tcBorders>
            <w:vAlign w:val="center"/>
          </w:tcPr>
          <w:p w14:paraId="6174A263" w14:textId="04DB531A" w:rsidR="00B824BC" w:rsidDel="00274690" w:rsidRDefault="00B824BC" w:rsidP="00D87B12">
            <w:pPr>
              <w:pStyle w:val="ListParagraph"/>
              <w:ind w:left="175"/>
              <w:rPr>
                <w:del w:id="38" w:author="Don Evans" w:date="2018-06-17T14:33:00Z"/>
                <w:rFonts w:ascii="Arial" w:hAnsi="Arial" w:cs="Arial"/>
                <w:sz w:val="18"/>
                <w:szCs w:val="18"/>
              </w:rPr>
            </w:pPr>
            <w:del w:id="39" w:author="Don Evans" w:date="2018-06-17T14:33:00Z">
              <w:r w:rsidDel="00274690">
                <w:rPr>
                  <w:rFonts w:ascii="Arial" w:hAnsi="Arial" w:cs="Arial"/>
                  <w:sz w:val="18"/>
                  <w:szCs w:val="18"/>
                </w:rPr>
                <w:delText>Ensure adequate maintenance and inspection.</w:delText>
              </w:r>
            </w:del>
          </w:p>
          <w:p w14:paraId="52868874" w14:textId="3AC19B50" w:rsidR="00B824BC" w:rsidDel="00274690" w:rsidRDefault="00B824BC" w:rsidP="00D87B12">
            <w:pPr>
              <w:pStyle w:val="ListParagraph"/>
              <w:ind w:left="175"/>
              <w:rPr>
                <w:del w:id="40" w:author="Don Evans" w:date="2018-06-17T14:33:00Z"/>
                <w:rFonts w:ascii="Arial" w:hAnsi="Arial" w:cs="Arial"/>
                <w:sz w:val="18"/>
                <w:szCs w:val="18"/>
              </w:rPr>
            </w:pPr>
            <w:del w:id="41" w:author="Don Evans" w:date="2018-06-17T14:33:00Z">
              <w:r w:rsidDel="00274690">
                <w:rPr>
                  <w:rFonts w:ascii="Arial" w:hAnsi="Arial" w:cs="Arial"/>
                  <w:sz w:val="18"/>
                  <w:szCs w:val="18"/>
                </w:rPr>
                <w:delText xml:space="preserve">All coaches have a responsibility to carry out this action before their session begins. </w:delText>
              </w:r>
            </w:del>
          </w:p>
          <w:p w14:paraId="0E2DB7D7" w14:textId="6D0FBAD3" w:rsidR="00B824BC" w:rsidRPr="00D87B12" w:rsidDel="00274690" w:rsidRDefault="00B824BC" w:rsidP="00D87B12">
            <w:pPr>
              <w:pStyle w:val="ListParagraph"/>
              <w:ind w:left="175"/>
              <w:rPr>
                <w:del w:id="42" w:author="Don Evans" w:date="2018-06-17T14:33:00Z"/>
                <w:rFonts w:ascii="Arial" w:hAnsi="Arial" w:cs="Arial"/>
                <w:sz w:val="18"/>
                <w:szCs w:val="18"/>
              </w:rPr>
            </w:pPr>
            <w:del w:id="43" w:author="Don Evans" w:date="2018-06-17T14:33:00Z">
              <w:r w:rsidDel="00274690">
                <w:rPr>
                  <w:rFonts w:ascii="Arial" w:hAnsi="Arial" w:cs="Arial"/>
                  <w:sz w:val="18"/>
                  <w:szCs w:val="18"/>
                </w:rPr>
                <w:delText xml:space="preserve">Liaise with Newark Academy school-caretakers and Active for Today to ensure our facilities are well cared for. </w:delText>
              </w:r>
            </w:del>
          </w:p>
        </w:tc>
        <w:tc>
          <w:tcPr>
            <w:tcW w:w="1134" w:type="dxa"/>
            <w:tcBorders>
              <w:left w:val="single" w:sz="4" w:space="0" w:color="auto"/>
              <w:right w:val="single" w:sz="4" w:space="0" w:color="auto"/>
            </w:tcBorders>
            <w:shd w:val="clear" w:color="auto" w:fill="00B050"/>
            <w:vAlign w:val="center"/>
          </w:tcPr>
          <w:p w14:paraId="0AF26396" w14:textId="3FA72A87" w:rsidR="00B824BC" w:rsidRPr="00D87B12" w:rsidDel="00274690" w:rsidRDefault="00D81EA8" w:rsidP="00B824BC">
            <w:pPr>
              <w:jc w:val="center"/>
              <w:rPr>
                <w:del w:id="44" w:author="Don Evans" w:date="2018-06-17T14:33:00Z"/>
                <w:sz w:val="18"/>
                <w:szCs w:val="18"/>
                <w:highlight w:val="darkGreen"/>
              </w:rPr>
            </w:pPr>
            <w:del w:id="45" w:author="Don Evans" w:date="2018-06-17T14:33:00Z">
              <w:r w:rsidRPr="00D81EA8" w:rsidDel="00274690">
                <w:rPr>
                  <w:sz w:val="18"/>
                  <w:szCs w:val="18"/>
                </w:rPr>
                <w:delText>L</w:delText>
              </w:r>
            </w:del>
          </w:p>
        </w:tc>
        <w:tc>
          <w:tcPr>
            <w:tcW w:w="1168" w:type="dxa"/>
            <w:tcBorders>
              <w:left w:val="single" w:sz="4" w:space="0" w:color="auto"/>
              <w:right w:val="single" w:sz="4" w:space="0" w:color="auto"/>
            </w:tcBorders>
          </w:tcPr>
          <w:p w14:paraId="0FE338FA" w14:textId="08F653D7" w:rsidR="00B824BC" w:rsidRPr="00D87B12" w:rsidDel="00274690" w:rsidRDefault="00B824BC" w:rsidP="004B70ED">
            <w:pPr>
              <w:jc w:val="center"/>
              <w:rPr>
                <w:del w:id="46" w:author="Don Evans" w:date="2018-06-17T14:33:00Z"/>
                <w:i/>
                <w:color w:val="4F81BD" w:themeColor="accent1"/>
                <w:sz w:val="18"/>
                <w:szCs w:val="18"/>
                <w:highlight w:val="darkGreen"/>
              </w:rPr>
            </w:pPr>
          </w:p>
          <w:p w14:paraId="1B0D8D3D" w14:textId="4B012431" w:rsidR="00B824BC" w:rsidRPr="00D87B12" w:rsidDel="00274690" w:rsidRDefault="00B824BC" w:rsidP="004B70ED">
            <w:pPr>
              <w:jc w:val="center"/>
              <w:rPr>
                <w:del w:id="47" w:author="Don Evans" w:date="2018-06-17T14:33:00Z"/>
                <w:i/>
                <w:color w:val="4F81BD" w:themeColor="accent1"/>
                <w:sz w:val="18"/>
                <w:szCs w:val="18"/>
                <w:highlight w:val="darkGreen"/>
              </w:rPr>
            </w:pPr>
          </w:p>
          <w:p w14:paraId="71F01C66" w14:textId="05D651DB" w:rsidR="00B824BC" w:rsidRPr="00D87B12" w:rsidDel="00274690" w:rsidRDefault="00B824BC" w:rsidP="00B824BC">
            <w:pPr>
              <w:rPr>
                <w:del w:id="48" w:author="Don Evans" w:date="2018-06-17T14:33:00Z"/>
                <w:color w:val="4F81BD" w:themeColor="accent1"/>
                <w:sz w:val="18"/>
                <w:szCs w:val="18"/>
                <w:highlight w:val="darkGreen"/>
              </w:rPr>
            </w:pPr>
          </w:p>
          <w:p w14:paraId="237E5A96" w14:textId="0A0F012C" w:rsidR="002E2561" w:rsidDel="00274690" w:rsidRDefault="002E2561" w:rsidP="00941BC5">
            <w:pPr>
              <w:rPr>
                <w:del w:id="49" w:author="Don Evans" w:date="2018-06-17T14:33:00Z"/>
                <w:color w:val="000000" w:themeColor="text1"/>
                <w:sz w:val="18"/>
                <w:szCs w:val="18"/>
                <w:highlight w:val="darkGreen"/>
              </w:rPr>
            </w:pPr>
          </w:p>
          <w:p w14:paraId="4165E4C3" w14:textId="7CACBAD0" w:rsidR="002E2561" w:rsidDel="00274690" w:rsidRDefault="002E2561" w:rsidP="002E2561">
            <w:pPr>
              <w:rPr>
                <w:del w:id="50" w:author="Don Evans" w:date="2018-06-17T14:33:00Z"/>
                <w:sz w:val="18"/>
                <w:szCs w:val="18"/>
                <w:highlight w:val="darkGreen"/>
              </w:rPr>
            </w:pPr>
          </w:p>
          <w:p w14:paraId="7D05F67C" w14:textId="005A18FC" w:rsidR="00B824BC" w:rsidDel="00274690" w:rsidRDefault="00D81EA8" w:rsidP="002E2561">
            <w:pPr>
              <w:jc w:val="center"/>
              <w:rPr>
                <w:del w:id="51" w:author="Don Evans" w:date="2018-06-17T14:33:00Z"/>
                <w:sz w:val="18"/>
                <w:szCs w:val="18"/>
              </w:rPr>
            </w:pPr>
            <w:del w:id="52" w:author="Don Evans" w:date="2018-06-17T14:33:00Z">
              <w:r w:rsidRPr="00D81EA8" w:rsidDel="00274690">
                <w:rPr>
                  <w:sz w:val="18"/>
                  <w:szCs w:val="18"/>
                </w:rPr>
                <w:delText>Coaches</w:delText>
              </w:r>
              <w:r w:rsidR="009B10B3" w:rsidDel="00274690">
                <w:rPr>
                  <w:sz w:val="18"/>
                  <w:szCs w:val="18"/>
                </w:rPr>
                <w:delText xml:space="preserve">, </w:delText>
              </w:r>
              <w:r w:rsidRPr="00D81EA8" w:rsidDel="00274690">
                <w:rPr>
                  <w:sz w:val="18"/>
                  <w:szCs w:val="18"/>
                </w:rPr>
                <w:delText>Athletes</w:delText>
              </w:r>
              <w:r w:rsidR="009B10B3" w:rsidDel="00274690">
                <w:rPr>
                  <w:sz w:val="18"/>
                  <w:szCs w:val="18"/>
                </w:rPr>
                <w:delText>,</w:delText>
              </w:r>
              <w:r w:rsidRPr="00D81EA8" w:rsidDel="00274690">
                <w:rPr>
                  <w:sz w:val="18"/>
                  <w:szCs w:val="18"/>
                </w:rPr>
                <w:delText xml:space="preserve"> </w:delText>
              </w:r>
            </w:del>
          </w:p>
          <w:p w14:paraId="68CDF798" w14:textId="6CFB1979" w:rsidR="00D81EA8" w:rsidRPr="002E2561" w:rsidDel="00274690" w:rsidRDefault="00D81EA8" w:rsidP="002E2561">
            <w:pPr>
              <w:jc w:val="center"/>
              <w:rPr>
                <w:del w:id="53" w:author="Don Evans" w:date="2018-06-17T14:33:00Z"/>
                <w:sz w:val="18"/>
                <w:szCs w:val="18"/>
                <w:highlight w:val="darkGreen"/>
              </w:rPr>
            </w:pPr>
            <w:del w:id="54" w:author="Don Evans" w:date="2018-06-17T14:33:00Z">
              <w:r w:rsidRPr="00D81EA8" w:rsidDel="00274690">
                <w:rPr>
                  <w:sz w:val="18"/>
                  <w:szCs w:val="18"/>
                </w:rPr>
                <w:delText xml:space="preserve">Facilities manager </w:delText>
              </w:r>
            </w:del>
          </w:p>
        </w:tc>
        <w:tc>
          <w:tcPr>
            <w:tcW w:w="1134" w:type="dxa"/>
            <w:tcBorders>
              <w:left w:val="single" w:sz="4" w:space="0" w:color="auto"/>
              <w:right w:val="single" w:sz="4" w:space="0" w:color="auto"/>
            </w:tcBorders>
          </w:tcPr>
          <w:p w14:paraId="40A0687F" w14:textId="1356AAA3" w:rsidR="00B824BC" w:rsidDel="00274690" w:rsidRDefault="00B824BC" w:rsidP="004B70ED">
            <w:pPr>
              <w:jc w:val="center"/>
              <w:rPr>
                <w:del w:id="55" w:author="Don Evans" w:date="2018-06-17T14:33:00Z"/>
                <w:i/>
                <w:color w:val="4F81BD" w:themeColor="accent1"/>
                <w:sz w:val="18"/>
                <w:szCs w:val="18"/>
              </w:rPr>
            </w:pPr>
          </w:p>
          <w:p w14:paraId="64D5A7A7" w14:textId="5AB14FBB" w:rsidR="00B824BC" w:rsidDel="00274690" w:rsidRDefault="00B824BC" w:rsidP="004B70ED">
            <w:pPr>
              <w:jc w:val="center"/>
              <w:rPr>
                <w:del w:id="56" w:author="Don Evans" w:date="2018-06-17T14:33:00Z"/>
                <w:i/>
                <w:color w:val="4F81BD" w:themeColor="accent1"/>
                <w:sz w:val="18"/>
                <w:szCs w:val="18"/>
              </w:rPr>
            </w:pPr>
          </w:p>
          <w:p w14:paraId="738D9180" w14:textId="5F4C9013" w:rsidR="00B824BC" w:rsidDel="00274690" w:rsidRDefault="00B824BC" w:rsidP="004B70ED">
            <w:pPr>
              <w:jc w:val="center"/>
              <w:rPr>
                <w:del w:id="57" w:author="Don Evans" w:date="2018-06-17T14:33:00Z"/>
                <w:i/>
                <w:color w:val="4F81BD" w:themeColor="accent1"/>
                <w:sz w:val="18"/>
                <w:szCs w:val="18"/>
              </w:rPr>
            </w:pPr>
          </w:p>
          <w:p w14:paraId="1913C18E" w14:textId="17400C43" w:rsidR="00B824BC" w:rsidDel="00274690" w:rsidRDefault="00B824BC" w:rsidP="004B70ED">
            <w:pPr>
              <w:jc w:val="center"/>
              <w:rPr>
                <w:del w:id="58" w:author="Don Evans" w:date="2018-06-17T14:33:00Z"/>
                <w:i/>
                <w:color w:val="4F81BD" w:themeColor="accent1"/>
                <w:sz w:val="18"/>
                <w:szCs w:val="18"/>
              </w:rPr>
            </w:pPr>
          </w:p>
          <w:p w14:paraId="25F52759" w14:textId="7EDCF605" w:rsidR="00B824BC" w:rsidRPr="00D87B12" w:rsidDel="00274690" w:rsidRDefault="00B824BC" w:rsidP="004B70ED">
            <w:pPr>
              <w:jc w:val="center"/>
              <w:rPr>
                <w:del w:id="59" w:author="Don Evans" w:date="2018-06-17T14:33:00Z"/>
                <w:color w:val="4F81BD" w:themeColor="accent1"/>
                <w:sz w:val="18"/>
                <w:szCs w:val="18"/>
              </w:rPr>
            </w:pPr>
          </w:p>
        </w:tc>
      </w:tr>
      <w:tr w:rsidR="00B824BC" w:rsidRPr="00433F80" w:rsidDel="00274690" w14:paraId="6880995B" w14:textId="196AC0DD" w:rsidTr="00B824BC">
        <w:trPr>
          <w:del w:id="60" w:author="Don Evans" w:date="2018-06-17T14:33:00Z"/>
        </w:trPr>
        <w:tc>
          <w:tcPr>
            <w:tcW w:w="1668" w:type="dxa"/>
            <w:vAlign w:val="center"/>
          </w:tcPr>
          <w:p w14:paraId="3A14A322" w14:textId="67BFF395" w:rsidR="00B824BC" w:rsidDel="00274690" w:rsidRDefault="00B824BC" w:rsidP="004B70ED">
            <w:pPr>
              <w:rPr>
                <w:del w:id="61" w:author="Don Evans" w:date="2018-06-17T14:33:00Z"/>
                <w:sz w:val="18"/>
                <w:szCs w:val="18"/>
              </w:rPr>
            </w:pPr>
          </w:p>
          <w:p w14:paraId="44C31D47" w14:textId="475569D5" w:rsidR="00B824BC" w:rsidDel="00274690" w:rsidRDefault="00B824BC" w:rsidP="00B824BC">
            <w:pPr>
              <w:jc w:val="center"/>
              <w:rPr>
                <w:del w:id="62" w:author="Don Evans" w:date="2018-06-17T14:33:00Z"/>
                <w:sz w:val="18"/>
                <w:szCs w:val="18"/>
              </w:rPr>
            </w:pPr>
            <w:del w:id="63" w:author="Don Evans" w:date="2018-06-17T14:33:00Z">
              <w:r w:rsidDel="00274690">
                <w:rPr>
                  <w:sz w:val="18"/>
                  <w:szCs w:val="18"/>
                </w:rPr>
                <w:delText>Starting</w:delText>
              </w:r>
            </w:del>
          </w:p>
          <w:p w14:paraId="0C47030A" w14:textId="6BE99074" w:rsidR="00B824BC" w:rsidRPr="00433F80" w:rsidDel="00274690" w:rsidRDefault="00B824BC" w:rsidP="004B70ED">
            <w:pPr>
              <w:rPr>
                <w:del w:id="64" w:author="Don Evans" w:date="2018-06-17T14:33:00Z"/>
                <w:sz w:val="18"/>
                <w:szCs w:val="18"/>
              </w:rPr>
            </w:pPr>
          </w:p>
        </w:tc>
        <w:tc>
          <w:tcPr>
            <w:tcW w:w="2409" w:type="dxa"/>
            <w:tcBorders>
              <w:right w:val="single" w:sz="4" w:space="0" w:color="auto"/>
            </w:tcBorders>
            <w:vAlign w:val="center"/>
          </w:tcPr>
          <w:p w14:paraId="1B4C4CBC" w14:textId="048D5B1B" w:rsidR="00B824BC" w:rsidDel="00274690" w:rsidRDefault="00B824BC" w:rsidP="004B70ED">
            <w:pPr>
              <w:rPr>
                <w:del w:id="65" w:author="Don Evans" w:date="2018-06-17T14:33:00Z"/>
                <w:sz w:val="18"/>
                <w:szCs w:val="18"/>
              </w:rPr>
            </w:pPr>
            <w:del w:id="66" w:author="Don Evans" w:date="2018-06-17T14:33:00Z">
              <w:r w:rsidDel="00274690">
                <w:rPr>
                  <w:sz w:val="18"/>
                  <w:szCs w:val="18"/>
                </w:rPr>
                <w:delText xml:space="preserve">Athletes- Injuries due to a collision with other athletes </w:delText>
              </w:r>
              <w:r w:rsidR="00E246ED" w:rsidDel="00274690">
                <w:rPr>
                  <w:sz w:val="18"/>
                  <w:szCs w:val="18"/>
                </w:rPr>
                <w:delText>encroaching</w:delText>
              </w:r>
              <w:r w:rsidDel="00274690">
                <w:rPr>
                  <w:sz w:val="18"/>
                  <w:szCs w:val="18"/>
                </w:rPr>
                <w:delText xml:space="preserve"> into their lane</w:delText>
              </w:r>
            </w:del>
          </w:p>
          <w:p w14:paraId="59288151" w14:textId="592A4FC2" w:rsidR="00B824BC" w:rsidRPr="00433F80" w:rsidDel="00274690" w:rsidRDefault="00B824BC" w:rsidP="004B70ED">
            <w:pPr>
              <w:rPr>
                <w:del w:id="67" w:author="Don Evans" w:date="2018-06-17T14:33:00Z"/>
                <w:sz w:val="18"/>
                <w:szCs w:val="18"/>
              </w:rPr>
            </w:pPr>
          </w:p>
        </w:tc>
        <w:tc>
          <w:tcPr>
            <w:tcW w:w="2977" w:type="dxa"/>
            <w:tcBorders>
              <w:left w:val="single" w:sz="4" w:space="0" w:color="auto"/>
              <w:right w:val="single" w:sz="4" w:space="0" w:color="auto"/>
            </w:tcBorders>
            <w:vAlign w:val="center"/>
          </w:tcPr>
          <w:p w14:paraId="01F5E309" w14:textId="4115C00E" w:rsidR="00B824BC" w:rsidRPr="00433F80" w:rsidDel="00274690" w:rsidRDefault="00B824BC" w:rsidP="004B70ED">
            <w:pPr>
              <w:pStyle w:val="ListParagraph"/>
              <w:numPr>
                <w:ilvl w:val="0"/>
                <w:numId w:val="14"/>
              </w:numPr>
              <w:ind w:left="176" w:hanging="142"/>
              <w:rPr>
                <w:del w:id="68" w:author="Don Evans" w:date="2018-06-17T14:33:00Z"/>
                <w:rFonts w:ascii="Arial" w:hAnsi="Arial" w:cs="Arial"/>
                <w:sz w:val="18"/>
                <w:szCs w:val="18"/>
              </w:rPr>
            </w:pPr>
            <w:del w:id="69" w:author="Don Evans" w:date="2018-06-17T14:33:00Z">
              <w:r w:rsidDel="00274690">
                <w:rPr>
                  <w:rFonts w:ascii="Arial" w:hAnsi="Arial" w:cs="Arial"/>
                  <w:sz w:val="18"/>
                  <w:szCs w:val="18"/>
                </w:rPr>
                <w:delText xml:space="preserve">Ensure athletes line up for races in an orderly manner </w:delText>
              </w:r>
            </w:del>
          </w:p>
        </w:tc>
        <w:tc>
          <w:tcPr>
            <w:tcW w:w="851" w:type="dxa"/>
            <w:tcBorders>
              <w:left w:val="single" w:sz="4" w:space="0" w:color="auto"/>
              <w:right w:val="single" w:sz="4" w:space="0" w:color="auto"/>
            </w:tcBorders>
            <w:shd w:val="clear" w:color="auto" w:fill="00B050"/>
            <w:vAlign w:val="center"/>
          </w:tcPr>
          <w:p w14:paraId="5113853E" w14:textId="59B74895" w:rsidR="00B824BC" w:rsidRPr="00433F80" w:rsidDel="00274690" w:rsidRDefault="00B824BC" w:rsidP="00433F80">
            <w:pPr>
              <w:jc w:val="center"/>
              <w:rPr>
                <w:del w:id="70" w:author="Don Evans" w:date="2018-06-17T14:33:00Z"/>
                <w:sz w:val="18"/>
                <w:szCs w:val="18"/>
              </w:rPr>
            </w:pPr>
            <w:del w:id="71" w:author="Don Evans" w:date="2018-06-17T14:33:00Z">
              <w:r w:rsidRPr="00433F80" w:rsidDel="00274690">
                <w:rPr>
                  <w:sz w:val="18"/>
                  <w:szCs w:val="18"/>
                </w:rPr>
                <w:delText>L</w:delText>
              </w:r>
            </w:del>
          </w:p>
        </w:tc>
        <w:tc>
          <w:tcPr>
            <w:tcW w:w="2835" w:type="dxa"/>
            <w:tcBorders>
              <w:left w:val="single" w:sz="4" w:space="0" w:color="auto"/>
              <w:right w:val="single" w:sz="4" w:space="0" w:color="auto"/>
            </w:tcBorders>
            <w:vAlign w:val="center"/>
          </w:tcPr>
          <w:p w14:paraId="74EB8579" w14:textId="71BC0823" w:rsidR="00B824BC" w:rsidRPr="00433F80" w:rsidDel="00274690" w:rsidRDefault="00B824BC" w:rsidP="004B70ED">
            <w:pPr>
              <w:pStyle w:val="ListParagraph"/>
              <w:numPr>
                <w:ilvl w:val="0"/>
                <w:numId w:val="15"/>
              </w:numPr>
              <w:ind w:left="175" w:hanging="142"/>
              <w:rPr>
                <w:del w:id="72" w:author="Don Evans" w:date="2018-06-17T14:33:00Z"/>
                <w:rFonts w:ascii="Arial" w:hAnsi="Arial" w:cs="Arial"/>
                <w:sz w:val="18"/>
                <w:szCs w:val="18"/>
              </w:rPr>
            </w:pPr>
            <w:del w:id="73" w:author="Don Evans" w:date="2018-06-17T14:33:00Z">
              <w:r w:rsidDel="00274690">
                <w:rPr>
                  <w:rFonts w:ascii="Arial" w:hAnsi="Arial" w:cs="Arial"/>
                  <w:sz w:val="18"/>
                  <w:szCs w:val="18"/>
                </w:rPr>
                <w:delText xml:space="preserve">Coaches to </w:delText>
              </w:r>
              <w:r w:rsidR="00F732EF" w:rsidDel="00274690">
                <w:rPr>
                  <w:rFonts w:ascii="Arial" w:hAnsi="Arial" w:cs="Arial"/>
                  <w:sz w:val="18"/>
                  <w:szCs w:val="18"/>
                </w:rPr>
                <w:delText>use adequate track space- communication with other coaches to plan sessions</w:delText>
              </w:r>
            </w:del>
          </w:p>
        </w:tc>
        <w:tc>
          <w:tcPr>
            <w:tcW w:w="1134" w:type="dxa"/>
            <w:tcBorders>
              <w:left w:val="single" w:sz="4" w:space="0" w:color="auto"/>
              <w:right w:val="single" w:sz="4" w:space="0" w:color="auto"/>
            </w:tcBorders>
            <w:shd w:val="clear" w:color="auto" w:fill="00B050"/>
            <w:vAlign w:val="center"/>
          </w:tcPr>
          <w:p w14:paraId="0A6C5DA9" w14:textId="3BA8118E" w:rsidR="00B824BC" w:rsidRPr="00433F80" w:rsidDel="00274690" w:rsidRDefault="00B824BC" w:rsidP="00B824BC">
            <w:pPr>
              <w:tabs>
                <w:tab w:val="left" w:pos="465"/>
                <w:tab w:val="center" w:pos="529"/>
              </w:tabs>
              <w:jc w:val="center"/>
              <w:rPr>
                <w:del w:id="74" w:author="Don Evans" w:date="2018-06-17T14:33:00Z"/>
                <w:sz w:val="18"/>
                <w:szCs w:val="18"/>
              </w:rPr>
            </w:pPr>
            <w:del w:id="75" w:author="Don Evans" w:date="2018-06-17T14:33:00Z">
              <w:r w:rsidRPr="00433F80" w:rsidDel="00274690">
                <w:rPr>
                  <w:sz w:val="18"/>
                  <w:szCs w:val="18"/>
                </w:rPr>
                <w:delText>L</w:delText>
              </w:r>
            </w:del>
          </w:p>
        </w:tc>
        <w:tc>
          <w:tcPr>
            <w:tcW w:w="1168" w:type="dxa"/>
            <w:tcBorders>
              <w:left w:val="single" w:sz="4" w:space="0" w:color="auto"/>
              <w:right w:val="single" w:sz="4" w:space="0" w:color="auto"/>
            </w:tcBorders>
            <w:shd w:val="clear" w:color="auto" w:fill="auto"/>
          </w:tcPr>
          <w:p w14:paraId="7A51C2AE" w14:textId="459B36EF" w:rsidR="00B824BC" w:rsidRPr="00433F80" w:rsidDel="00274690" w:rsidRDefault="00B824BC" w:rsidP="009B10B3">
            <w:pPr>
              <w:tabs>
                <w:tab w:val="left" w:pos="465"/>
                <w:tab w:val="center" w:pos="529"/>
              </w:tabs>
              <w:jc w:val="center"/>
              <w:rPr>
                <w:del w:id="76" w:author="Don Evans" w:date="2018-06-17T14:33:00Z"/>
                <w:sz w:val="18"/>
                <w:szCs w:val="18"/>
              </w:rPr>
            </w:pPr>
            <w:del w:id="77" w:author="Don Evans" w:date="2018-06-17T14:33:00Z">
              <w:r w:rsidDel="00274690">
                <w:rPr>
                  <w:sz w:val="18"/>
                  <w:szCs w:val="18"/>
                </w:rPr>
                <w:delText>Coaches</w:delText>
              </w:r>
              <w:r w:rsidR="009B10B3" w:rsidDel="00274690">
                <w:rPr>
                  <w:sz w:val="18"/>
                  <w:szCs w:val="18"/>
                </w:rPr>
                <w:delText xml:space="preserve">, </w:delText>
              </w:r>
              <w:r w:rsidDel="00274690">
                <w:rPr>
                  <w:sz w:val="18"/>
                  <w:szCs w:val="18"/>
                </w:rPr>
                <w:delText>athletes</w:delText>
              </w:r>
            </w:del>
          </w:p>
        </w:tc>
        <w:tc>
          <w:tcPr>
            <w:tcW w:w="1134" w:type="dxa"/>
            <w:tcBorders>
              <w:left w:val="single" w:sz="4" w:space="0" w:color="auto"/>
              <w:right w:val="single" w:sz="4" w:space="0" w:color="auto"/>
            </w:tcBorders>
          </w:tcPr>
          <w:p w14:paraId="2DA68672" w14:textId="5486F1A5" w:rsidR="00B824BC" w:rsidRPr="00433F80" w:rsidDel="00274690" w:rsidRDefault="00B824BC" w:rsidP="004B70ED">
            <w:pPr>
              <w:tabs>
                <w:tab w:val="left" w:pos="465"/>
                <w:tab w:val="center" w:pos="529"/>
              </w:tabs>
              <w:jc w:val="center"/>
              <w:rPr>
                <w:del w:id="78" w:author="Don Evans" w:date="2018-06-17T14:33:00Z"/>
                <w:sz w:val="18"/>
                <w:szCs w:val="18"/>
              </w:rPr>
            </w:pPr>
          </w:p>
        </w:tc>
      </w:tr>
      <w:tr w:rsidR="00B824BC" w:rsidRPr="00433F80" w:rsidDel="00274690" w14:paraId="5C5D2122" w14:textId="724CEBDE" w:rsidTr="00B824BC">
        <w:trPr>
          <w:del w:id="79" w:author="Don Evans" w:date="2018-06-17T14:33:00Z"/>
        </w:trPr>
        <w:tc>
          <w:tcPr>
            <w:tcW w:w="1668" w:type="dxa"/>
            <w:vAlign w:val="center"/>
          </w:tcPr>
          <w:p w14:paraId="28881F03" w14:textId="2437902A" w:rsidR="00B824BC" w:rsidRPr="00433F80" w:rsidDel="00274690" w:rsidRDefault="00B824BC" w:rsidP="00B824BC">
            <w:pPr>
              <w:jc w:val="center"/>
              <w:rPr>
                <w:del w:id="80" w:author="Don Evans" w:date="2018-06-17T14:33:00Z"/>
                <w:sz w:val="18"/>
                <w:szCs w:val="18"/>
              </w:rPr>
            </w:pPr>
            <w:del w:id="81" w:author="Don Evans" w:date="2018-06-17T14:33:00Z">
              <w:r w:rsidDel="00274690">
                <w:rPr>
                  <w:sz w:val="18"/>
                  <w:szCs w:val="18"/>
                </w:rPr>
                <w:delText xml:space="preserve">Weather Conditions  </w:delText>
              </w:r>
            </w:del>
          </w:p>
        </w:tc>
        <w:tc>
          <w:tcPr>
            <w:tcW w:w="2409" w:type="dxa"/>
            <w:vAlign w:val="center"/>
          </w:tcPr>
          <w:p w14:paraId="091A7F99" w14:textId="52380732" w:rsidR="00B824BC" w:rsidDel="00274690" w:rsidRDefault="00B824BC" w:rsidP="004B70ED">
            <w:pPr>
              <w:rPr>
                <w:del w:id="82" w:author="Don Evans" w:date="2018-06-17T14:33:00Z"/>
                <w:sz w:val="18"/>
                <w:szCs w:val="18"/>
              </w:rPr>
            </w:pPr>
            <w:del w:id="83" w:author="Don Evans" w:date="2018-06-17T14:33:00Z">
              <w:r w:rsidDel="00274690">
                <w:rPr>
                  <w:sz w:val="18"/>
                  <w:szCs w:val="18"/>
                </w:rPr>
                <w:delText xml:space="preserve">Athletes and coaches- slips, trips and falls due to icy and wet weather </w:delText>
              </w:r>
            </w:del>
          </w:p>
          <w:p w14:paraId="589DCB53" w14:textId="1D30A6DB" w:rsidR="00B824BC" w:rsidDel="00274690" w:rsidRDefault="00B824BC" w:rsidP="004B70ED">
            <w:pPr>
              <w:rPr>
                <w:del w:id="84" w:author="Don Evans" w:date="2018-06-17T14:33:00Z"/>
                <w:sz w:val="18"/>
                <w:szCs w:val="18"/>
              </w:rPr>
            </w:pPr>
            <w:del w:id="85" w:author="Don Evans" w:date="2018-06-17T14:33:00Z">
              <w:r w:rsidDel="00274690">
                <w:rPr>
                  <w:sz w:val="18"/>
                  <w:szCs w:val="18"/>
                </w:rPr>
                <w:delText>Athletes</w:delText>
              </w:r>
              <w:r w:rsidR="009B10B3" w:rsidDel="00274690">
                <w:rPr>
                  <w:sz w:val="18"/>
                  <w:szCs w:val="18"/>
                </w:rPr>
                <w:delText xml:space="preserve">- </w:delText>
              </w:r>
              <w:r w:rsidDel="00274690">
                <w:rPr>
                  <w:sz w:val="18"/>
                  <w:szCs w:val="18"/>
                </w:rPr>
                <w:delText xml:space="preserve">suffer from heat exhaustion or hypothermia </w:delText>
              </w:r>
            </w:del>
          </w:p>
          <w:p w14:paraId="388E1894" w14:textId="7394C79F" w:rsidR="00B824BC" w:rsidDel="00274690" w:rsidRDefault="00B824BC" w:rsidP="004B70ED">
            <w:pPr>
              <w:rPr>
                <w:del w:id="86" w:author="Don Evans" w:date="2018-06-17T14:33:00Z"/>
                <w:sz w:val="18"/>
                <w:szCs w:val="18"/>
              </w:rPr>
            </w:pPr>
            <w:del w:id="87" w:author="Don Evans" w:date="2018-06-17T14:33:00Z">
              <w:r w:rsidDel="00274690">
                <w:rPr>
                  <w:sz w:val="18"/>
                  <w:szCs w:val="18"/>
                </w:rPr>
                <w:delText xml:space="preserve"> </w:delText>
              </w:r>
            </w:del>
          </w:p>
          <w:p w14:paraId="3E51AF0C" w14:textId="1A69CA6C" w:rsidR="00B824BC" w:rsidRPr="00433F80" w:rsidDel="00274690" w:rsidRDefault="00B824BC" w:rsidP="004B70ED">
            <w:pPr>
              <w:rPr>
                <w:del w:id="88" w:author="Don Evans" w:date="2018-06-17T14:33:00Z"/>
                <w:sz w:val="18"/>
                <w:szCs w:val="18"/>
              </w:rPr>
            </w:pPr>
          </w:p>
        </w:tc>
        <w:tc>
          <w:tcPr>
            <w:tcW w:w="2977" w:type="dxa"/>
            <w:vAlign w:val="center"/>
          </w:tcPr>
          <w:p w14:paraId="128DF2F2" w14:textId="7E104D6E" w:rsidR="005F36A4" w:rsidDel="00274690" w:rsidRDefault="00B824BC">
            <w:pPr>
              <w:pStyle w:val="ListParagraph"/>
              <w:ind w:left="176"/>
              <w:rPr>
                <w:del w:id="89" w:author="Don Evans" w:date="2018-06-17T14:33:00Z"/>
                <w:rFonts w:ascii="Arial" w:hAnsi="Arial" w:cs="Arial"/>
                <w:sz w:val="18"/>
                <w:szCs w:val="18"/>
              </w:rPr>
              <w:pPrChange w:id="90" w:author="Don Evans" w:date="2017-11-13T10:09:00Z">
                <w:pPr>
                  <w:pStyle w:val="ListParagraph"/>
                  <w:numPr>
                    <w:numId w:val="14"/>
                  </w:numPr>
                  <w:ind w:left="176" w:hanging="142"/>
                </w:pPr>
              </w:pPrChange>
            </w:pPr>
            <w:del w:id="91" w:author="Don Evans" w:date="2018-06-17T14:33:00Z">
              <w:r w:rsidDel="00274690">
                <w:rPr>
                  <w:rFonts w:ascii="Arial" w:hAnsi="Arial" w:cs="Arial"/>
                  <w:sz w:val="18"/>
                  <w:szCs w:val="18"/>
                </w:rPr>
                <w:delText>All athletes advised to wear suitable clothing for the weather conditions</w:delText>
              </w:r>
            </w:del>
          </w:p>
          <w:p w14:paraId="675502BC" w14:textId="4AFED66B" w:rsidR="00B824BC" w:rsidDel="00274690" w:rsidRDefault="00B824BC" w:rsidP="004B70ED">
            <w:pPr>
              <w:pStyle w:val="ListParagraph"/>
              <w:numPr>
                <w:ilvl w:val="0"/>
                <w:numId w:val="14"/>
              </w:numPr>
              <w:ind w:left="176" w:hanging="142"/>
              <w:rPr>
                <w:del w:id="92" w:author="Don Evans" w:date="2018-06-17T14:33:00Z"/>
                <w:rFonts w:ascii="Arial" w:hAnsi="Arial" w:cs="Arial"/>
                <w:sz w:val="18"/>
                <w:szCs w:val="18"/>
              </w:rPr>
            </w:pPr>
            <w:del w:id="93" w:author="Don Evans" w:date="2018-06-17T14:33:00Z">
              <w:r w:rsidDel="00274690">
                <w:rPr>
                  <w:rFonts w:ascii="Arial" w:hAnsi="Arial" w:cs="Arial"/>
                  <w:sz w:val="18"/>
                  <w:szCs w:val="18"/>
                </w:rPr>
                <w:delText xml:space="preserve">Athletes to always bring a drink, coaches to be sensible about training abilities/ limits </w:delText>
              </w:r>
            </w:del>
          </w:p>
          <w:p w14:paraId="4356D4D1" w14:textId="4D524197" w:rsidR="00B824BC" w:rsidRPr="00433F80" w:rsidDel="00274690" w:rsidRDefault="00B824BC" w:rsidP="004B70ED">
            <w:pPr>
              <w:pStyle w:val="ListParagraph"/>
              <w:numPr>
                <w:ilvl w:val="0"/>
                <w:numId w:val="14"/>
              </w:numPr>
              <w:ind w:left="176" w:hanging="142"/>
              <w:rPr>
                <w:del w:id="94" w:author="Don Evans" w:date="2018-06-17T14:33:00Z"/>
                <w:rFonts w:ascii="Arial" w:hAnsi="Arial" w:cs="Arial"/>
                <w:sz w:val="18"/>
                <w:szCs w:val="18"/>
              </w:rPr>
            </w:pPr>
            <w:del w:id="95" w:author="Don Evans" w:date="2018-06-17T14:33:00Z">
              <w:r w:rsidDel="00274690">
                <w:rPr>
                  <w:rFonts w:ascii="Arial" w:hAnsi="Arial" w:cs="Arial"/>
                  <w:sz w:val="18"/>
                  <w:szCs w:val="18"/>
                </w:rPr>
                <w:delText>Athletes to be aware of the symptoms of excessive cold or heat</w:delText>
              </w:r>
            </w:del>
          </w:p>
        </w:tc>
        <w:tc>
          <w:tcPr>
            <w:tcW w:w="851" w:type="dxa"/>
            <w:shd w:val="clear" w:color="auto" w:fill="FFC000"/>
            <w:vAlign w:val="center"/>
          </w:tcPr>
          <w:p w14:paraId="752F2CB1" w14:textId="56601A10" w:rsidR="00B824BC" w:rsidRPr="00433F80" w:rsidDel="00274690" w:rsidRDefault="00B824BC" w:rsidP="0018664F">
            <w:pPr>
              <w:jc w:val="center"/>
              <w:rPr>
                <w:del w:id="96" w:author="Don Evans" w:date="2018-06-17T14:33:00Z"/>
                <w:sz w:val="18"/>
                <w:szCs w:val="18"/>
              </w:rPr>
            </w:pPr>
            <w:del w:id="97" w:author="Don Evans" w:date="2018-06-17T14:33:00Z">
              <w:r w:rsidRPr="00433F80" w:rsidDel="00274690">
                <w:rPr>
                  <w:sz w:val="18"/>
                  <w:szCs w:val="18"/>
                </w:rPr>
                <w:delText>M</w:delText>
              </w:r>
            </w:del>
          </w:p>
        </w:tc>
        <w:tc>
          <w:tcPr>
            <w:tcW w:w="2835" w:type="dxa"/>
            <w:vAlign w:val="center"/>
          </w:tcPr>
          <w:p w14:paraId="2DD2692E" w14:textId="568DAD6F" w:rsidR="00B824BC" w:rsidDel="00274690" w:rsidRDefault="009B10B3" w:rsidP="004B70ED">
            <w:pPr>
              <w:pStyle w:val="ListParagraph"/>
              <w:numPr>
                <w:ilvl w:val="0"/>
                <w:numId w:val="15"/>
              </w:numPr>
              <w:ind w:left="175" w:hanging="142"/>
              <w:rPr>
                <w:del w:id="98" w:author="Don Evans" w:date="2018-06-17T14:33:00Z"/>
                <w:rFonts w:ascii="Arial" w:hAnsi="Arial" w:cs="Arial"/>
                <w:sz w:val="18"/>
                <w:szCs w:val="18"/>
              </w:rPr>
            </w:pPr>
            <w:del w:id="99" w:author="Don Evans" w:date="2018-06-17T14:33:00Z">
              <w:r w:rsidDel="00274690">
                <w:rPr>
                  <w:rFonts w:ascii="Arial" w:hAnsi="Arial" w:cs="Arial"/>
                  <w:sz w:val="18"/>
                  <w:szCs w:val="18"/>
                </w:rPr>
                <w:delText xml:space="preserve">Coaches </w:delText>
              </w:r>
              <w:r w:rsidR="00B824BC" w:rsidDel="00274690">
                <w:rPr>
                  <w:rFonts w:ascii="Arial" w:hAnsi="Arial" w:cs="Arial"/>
                  <w:sz w:val="18"/>
                  <w:szCs w:val="18"/>
                </w:rPr>
                <w:delText xml:space="preserve">to decide if the track is safe to use in these conditions. </w:delText>
              </w:r>
            </w:del>
          </w:p>
          <w:p w14:paraId="7C19CC52" w14:textId="14434DF9" w:rsidR="00B824BC" w:rsidRPr="00433F80" w:rsidDel="00274690" w:rsidRDefault="00B824BC" w:rsidP="004B70ED">
            <w:pPr>
              <w:pStyle w:val="ListParagraph"/>
              <w:numPr>
                <w:ilvl w:val="0"/>
                <w:numId w:val="15"/>
              </w:numPr>
              <w:ind w:left="175" w:hanging="142"/>
              <w:rPr>
                <w:del w:id="100" w:author="Don Evans" w:date="2018-06-17T14:33:00Z"/>
                <w:rFonts w:ascii="Arial" w:hAnsi="Arial" w:cs="Arial"/>
                <w:sz w:val="18"/>
                <w:szCs w:val="18"/>
              </w:rPr>
            </w:pPr>
            <w:del w:id="101" w:author="Don Evans" w:date="2018-06-17T14:33:00Z">
              <w:r w:rsidDel="00274690">
                <w:rPr>
                  <w:rFonts w:ascii="Arial" w:hAnsi="Arial" w:cs="Arial"/>
                  <w:sz w:val="18"/>
                  <w:szCs w:val="18"/>
                </w:rPr>
                <w:delText>Ensure adequate maintenance and inspections</w:delText>
              </w:r>
            </w:del>
          </w:p>
        </w:tc>
        <w:tc>
          <w:tcPr>
            <w:tcW w:w="1134" w:type="dxa"/>
            <w:shd w:val="clear" w:color="auto" w:fill="00B050"/>
            <w:vAlign w:val="center"/>
          </w:tcPr>
          <w:p w14:paraId="04C051FD" w14:textId="5C35249C" w:rsidR="00B824BC" w:rsidRPr="00433F80" w:rsidDel="00274690" w:rsidRDefault="00B824BC" w:rsidP="00B824BC">
            <w:pPr>
              <w:tabs>
                <w:tab w:val="left" w:pos="465"/>
                <w:tab w:val="center" w:pos="529"/>
              </w:tabs>
              <w:jc w:val="center"/>
              <w:rPr>
                <w:del w:id="102" w:author="Don Evans" w:date="2018-06-17T14:33:00Z"/>
                <w:sz w:val="18"/>
                <w:szCs w:val="18"/>
              </w:rPr>
            </w:pPr>
            <w:del w:id="103" w:author="Don Evans" w:date="2018-06-17T14:33:00Z">
              <w:r w:rsidDel="00274690">
                <w:rPr>
                  <w:sz w:val="18"/>
                  <w:szCs w:val="18"/>
                </w:rPr>
                <w:delText>L</w:delText>
              </w:r>
            </w:del>
          </w:p>
        </w:tc>
        <w:tc>
          <w:tcPr>
            <w:tcW w:w="1168" w:type="dxa"/>
            <w:shd w:val="clear" w:color="auto" w:fill="auto"/>
          </w:tcPr>
          <w:p w14:paraId="61161579" w14:textId="29061E94" w:rsidR="00B824BC" w:rsidDel="00274690" w:rsidRDefault="00B824BC" w:rsidP="0018664F">
            <w:pPr>
              <w:tabs>
                <w:tab w:val="left" w:pos="465"/>
                <w:tab w:val="center" w:pos="529"/>
              </w:tabs>
              <w:jc w:val="center"/>
              <w:rPr>
                <w:del w:id="104" w:author="Don Evans" w:date="2018-06-17T14:33:00Z"/>
                <w:sz w:val="18"/>
                <w:szCs w:val="18"/>
              </w:rPr>
            </w:pPr>
          </w:p>
          <w:p w14:paraId="2742B680" w14:textId="19ACD421" w:rsidR="00B824BC" w:rsidDel="00274690" w:rsidRDefault="00B824BC" w:rsidP="0018664F">
            <w:pPr>
              <w:tabs>
                <w:tab w:val="left" w:pos="465"/>
                <w:tab w:val="center" w:pos="529"/>
              </w:tabs>
              <w:jc w:val="center"/>
              <w:rPr>
                <w:del w:id="105" w:author="Don Evans" w:date="2018-06-17T14:33:00Z"/>
                <w:sz w:val="18"/>
                <w:szCs w:val="18"/>
              </w:rPr>
            </w:pPr>
          </w:p>
          <w:p w14:paraId="4560036C" w14:textId="6ACFCD29" w:rsidR="00B824BC" w:rsidDel="00274690" w:rsidRDefault="009B10B3" w:rsidP="0018664F">
            <w:pPr>
              <w:tabs>
                <w:tab w:val="left" w:pos="465"/>
                <w:tab w:val="center" w:pos="529"/>
              </w:tabs>
              <w:jc w:val="center"/>
              <w:rPr>
                <w:del w:id="106" w:author="Don Evans" w:date="2018-06-17T14:33:00Z"/>
                <w:sz w:val="18"/>
                <w:szCs w:val="18"/>
              </w:rPr>
            </w:pPr>
            <w:del w:id="107" w:author="Don Evans" w:date="2018-06-17T14:33:00Z">
              <w:r w:rsidDel="00274690">
                <w:rPr>
                  <w:sz w:val="18"/>
                  <w:szCs w:val="18"/>
                </w:rPr>
                <w:delText>C</w:delText>
              </w:r>
              <w:r w:rsidR="00B824BC" w:rsidDel="00274690">
                <w:rPr>
                  <w:sz w:val="18"/>
                  <w:szCs w:val="18"/>
                </w:rPr>
                <w:delText xml:space="preserve">oaches </w:delText>
              </w:r>
            </w:del>
          </w:p>
        </w:tc>
        <w:tc>
          <w:tcPr>
            <w:tcW w:w="1134" w:type="dxa"/>
          </w:tcPr>
          <w:p w14:paraId="0F70258C" w14:textId="593E00DF" w:rsidR="00B824BC" w:rsidDel="00274690" w:rsidRDefault="00B824BC" w:rsidP="0018664F">
            <w:pPr>
              <w:tabs>
                <w:tab w:val="left" w:pos="465"/>
                <w:tab w:val="center" w:pos="529"/>
              </w:tabs>
              <w:jc w:val="center"/>
              <w:rPr>
                <w:del w:id="108" w:author="Don Evans" w:date="2018-06-17T14:33:00Z"/>
                <w:sz w:val="18"/>
                <w:szCs w:val="18"/>
              </w:rPr>
            </w:pPr>
          </w:p>
        </w:tc>
      </w:tr>
      <w:tr w:rsidR="00B824BC" w:rsidRPr="00433F80" w:rsidDel="00274690" w14:paraId="792EE779" w14:textId="332752AE" w:rsidTr="00E246ED">
        <w:trPr>
          <w:del w:id="109" w:author="Don Evans" w:date="2018-06-17T14:33:00Z"/>
        </w:trPr>
        <w:tc>
          <w:tcPr>
            <w:tcW w:w="1668" w:type="dxa"/>
            <w:vAlign w:val="center"/>
          </w:tcPr>
          <w:p w14:paraId="7BCCF4CF" w14:textId="142A6ABE" w:rsidR="00B824BC" w:rsidRPr="00B940EC" w:rsidDel="00274690" w:rsidRDefault="00B824BC" w:rsidP="00D87B12">
            <w:pPr>
              <w:rPr>
                <w:del w:id="110" w:author="Don Evans" w:date="2018-06-17T14:33:00Z"/>
                <w:sz w:val="18"/>
                <w:szCs w:val="18"/>
              </w:rPr>
            </w:pPr>
            <w:del w:id="111" w:author="Don Evans" w:date="2018-06-17T14:33:00Z">
              <w:r w:rsidDel="00274690">
                <w:rPr>
                  <w:sz w:val="18"/>
                  <w:szCs w:val="18"/>
                </w:rPr>
                <w:delText xml:space="preserve">Time of Day/ Lighting </w:delText>
              </w:r>
            </w:del>
          </w:p>
          <w:p w14:paraId="00D892C7" w14:textId="4C7DF033" w:rsidR="00B824BC" w:rsidRPr="00433F80" w:rsidDel="00274690" w:rsidRDefault="00B824BC" w:rsidP="004B70ED">
            <w:pPr>
              <w:rPr>
                <w:del w:id="112" w:author="Don Evans" w:date="2018-06-17T14:33:00Z"/>
                <w:sz w:val="18"/>
                <w:szCs w:val="18"/>
              </w:rPr>
            </w:pPr>
          </w:p>
        </w:tc>
        <w:tc>
          <w:tcPr>
            <w:tcW w:w="2409" w:type="dxa"/>
            <w:vAlign w:val="center"/>
          </w:tcPr>
          <w:p w14:paraId="0F838D39" w14:textId="5EEF9E76" w:rsidR="00B824BC" w:rsidRPr="00433F80" w:rsidDel="00274690" w:rsidRDefault="00B824BC" w:rsidP="004B70ED">
            <w:pPr>
              <w:rPr>
                <w:del w:id="113" w:author="Don Evans" w:date="2018-06-17T14:33:00Z"/>
                <w:sz w:val="18"/>
                <w:szCs w:val="18"/>
              </w:rPr>
            </w:pPr>
            <w:del w:id="114" w:author="Don Evans" w:date="2018-06-17T14:33:00Z">
              <w:r w:rsidDel="00274690">
                <w:rPr>
                  <w:sz w:val="18"/>
                  <w:szCs w:val="18"/>
                </w:rPr>
                <w:delText xml:space="preserve">Athletes and coaches- not being able to see due to portable lights and floodlights only shining onto the track </w:delText>
              </w:r>
            </w:del>
          </w:p>
        </w:tc>
        <w:tc>
          <w:tcPr>
            <w:tcW w:w="2977" w:type="dxa"/>
            <w:vAlign w:val="center"/>
          </w:tcPr>
          <w:p w14:paraId="44CD8EA3" w14:textId="5F3E5EC3" w:rsidR="00B824BC" w:rsidRPr="00433F80" w:rsidDel="00274690" w:rsidRDefault="00B824BC" w:rsidP="004B70ED">
            <w:pPr>
              <w:pStyle w:val="ListParagraph"/>
              <w:numPr>
                <w:ilvl w:val="0"/>
                <w:numId w:val="14"/>
              </w:numPr>
              <w:ind w:left="176" w:hanging="142"/>
              <w:rPr>
                <w:del w:id="115" w:author="Don Evans" w:date="2018-06-17T14:33:00Z"/>
                <w:rFonts w:ascii="Arial" w:hAnsi="Arial" w:cs="Arial"/>
                <w:sz w:val="18"/>
                <w:szCs w:val="18"/>
              </w:rPr>
            </w:pPr>
            <w:del w:id="116" w:author="Don Evans" w:date="2018-06-17T14:33:00Z">
              <w:r w:rsidDel="00274690">
                <w:rPr>
                  <w:rFonts w:ascii="Arial" w:hAnsi="Arial" w:cs="Arial"/>
                  <w:sz w:val="18"/>
                  <w:szCs w:val="18"/>
                </w:rPr>
                <w:delText>Ensure adequate floodlights for training evenings</w:delText>
              </w:r>
            </w:del>
          </w:p>
        </w:tc>
        <w:tc>
          <w:tcPr>
            <w:tcW w:w="851" w:type="dxa"/>
            <w:shd w:val="clear" w:color="auto" w:fill="FFC000"/>
            <w:vAlign w:val="center"/>
          </w:tcPr>
          <w:p w14:paraId="1CE5DAC5" w14:textId="006588EA" w:rsidR="00B824BC" w:rsidRPr="00433F80" w:rsidDel="00274690" w:rsidRDefault="00E246ED" w:rsidP="0018664F">
            <w:pPr>
              <w:jc w:val="center"/>
              <w:rPr>
                <w:del w:id="117" w:author="Don Evans" w:date="2018-06-17T14:33:00Z"/>
                <w:sz w:val="18"/>
                <w:szCs w:val="18"/>
              </w:rPr>
            </w:pPr>
            <w:del w:id="118" w:author="Don Evans" w:date="2018-06-17T14:33:00Z">
              <w:r w:rsidDel="00274690">
                <w:rPr>
                  <w:sz w:val="18"/>
                  <w:szCs w:val="18"/>
                </w:rPr>
                <w:delText>M</w:delText>
              </w:r>
            </w:del>
          </w:p>
        </w:tc>
        <w:tc>
          <w:tcPr>
            <w:tcW w:w="2835" w:type="dxa"/>
            <w:vAlign w:val="center"/>
          </w:tcPr>
          <w:p w14:paraId="390687BE" w14:textId="117D9CB2" w:rsidR="00B824BC" w:rsidDel="00274690" w:rsidRDefault="00B824BC" w:rsidP="004B70ED">
            <w:pPr>
              <w:pStyle w:val="ListParagraph"/>
              <w:numPr>
                <w:ilvl w:val="0"/>
                <w:numId w:val="15"/>
              </w:numPr>
              <w:ind w:left="175" w:hanging="142"/>
              <w:rPr>
                <w:del w:id="119" w:author="Don Evans" w:date="2018-06-17T14:33:00Z"/>
                <w:rFonts w:ascii="Arial" w:hAnsi="Arial" w:cs="Arial"/>
                <w:sz w:val="18"/>
                <w:szCs w:val="18"/>
              </w:rPr>
            </w:pPr>
            <w:del w:id="120" w:author="Don Evans" w:date="2018-06-17T14:33:00Z">
              <w:r w:rsidDel="00274690">
                <w:rPr>
                  <w:rFonts w:ascii="Arial" w:hAnsi="Arial" w:cs="Arial"/>
                  <w:sz w:val="18"/>
                  <w:szCs w:val="18"/>
                </w:rPr>
                <w:delText>NAC to request floodlights are switched on for training nights</w:delText>
              </w:r>
            </w:del>
          </w:p>
          <w:p w14:paraId="4A924523" w14:textId="1AF10420" w:rsidR="00B824BC" w:rsidRPr="00433F80" w:rsidDel="00274690" w:rsidRDefault="00B824BC" w:rsidP="004B70ED">
            <w:pPr>
              <w:pStyle w:val="ListParagraph"/>
              <w:numPr>
                <w:ilvl w:val="0"/>
                <w:numId w:val="15"/>
              </w:numPr>
              <w:ind w:left="175" w:hanging="142"/>
              <w:rPr>
                <w:del w:id="121" w:author="Don Evans" w:date="2018-06-17T14:33:00Z"/>
                <w:rFonts w:ascii="Arial" w:hAnsi="Arial" w:cs="Arial"/>
                <w:sz w:val="18"/>
                <w:szCs w:val="18"/>
              </w:rPr>
            </w:pPr>
            <w:del w:id="122" w:author="Don Evans" w:date="2018-06-17T14:33:00Z">
              <w:r w:rsidDel="00274690">
                <w:rPr>
                  <w:rFonts w:ascii="Arial" w:hAnsi="Arial" w:cs="Arial"/>
                  <w:sz w:val="18"/>
                  <w:szCs w:val="18"/>
                </w:rPr>
                <w:delText xml:space="preserve">NAC to report any broken lights to the Facilities manager (caretaker) </w:delText>
              </w:r>
            </w:del>
          </w:p>
        </w:tc>
        <w:tc>
          <w:tcPr>
            <w:tcW w:w="1134" w:type="dxa"/>
            <w:shd w:val="clear" w:color="auto" w:fill="00B050"/>
            <w:vAlign w:val="center"/>
          </w:tcPr>
          <w:p w14:paraId="687323A2" w14:textId="3442273C" w:rsidR="00B824BC" w:rsidRPr="00433F80" w:rsidDel="00274690" w:rsidRDefault="00B824BC" w:rsidP="00B824BC">
            <w:pPr>
              <w:tabs>
                <w:tab w:val="left" w:pos="465"/>
                <w:tab w:val="center" w:pos="529"/>
              </w:tabs>
              <w:jc w:val="center"/>
              <w:rPr>
                <w:del w:id="123" w:author="Don Evans" w:date="2018-06-17T14:33:00Z"/>
                <w:sz w:val="18"/>
                <w:szCs w:val="18"/>
              </w:rPr>
            </w:pPr>
            <w:del w:id="124" w:author="Don Evans" w:date="2018-06-17T14:33:00Z">
              <w:r w:rsidDel="00274690">
                <w:rPr>
                  <w:sz w:val="18"/>
                  <w:szCs w:val="18"/>
                </w:rPr>
                <w:delText>L</w:delText>
              </w:r>
            </w:del>
          </w:p>
        </w:tc>
        <w:tc>
          <w:tcPr>
            <w:tcW w:w="1168" w:type="dxa"/>
            <w:shd w:val="clear" w:color="auto" w:fill="auto"/>
          </w:tcPr>
          <w:p w14:paraId="242AE87A" w14:textId="3D23F258" w:rsidR="00B824BC" w:rsidDel="00274690" w:rsidRDefault="00B824BC" w:rsidP="004B70ED">
            <w:pPr>
              <w:tabs>
                <w:tab w:val="left" w:pos="465"/>
                <w:tab w:val="center" w:pos="529"/>
              </w:tabs>
              <w:jc w:val="center"/>
              <w:rPr>
                <w:del w:id="125" w:author="Don Evans" w:date="2018-06-17T14:33:00Z"/>
                <w:sz w:val="18"/>
                <w:szCs w:val="18"/>
              </w:rPr>
            </w:pPr>
            <w:del w:id="126" w:author="Don Evans" w:date="2018-06-17T14:33:00Z">
              <w:r w:rsidDel="00274690">
                <w:rPr>
                  <w:sz w:val="18"/>
                  <w:szCs w:val="18"/>
                </w:rPr>
                <w:delText>Coaches</w:delText>
              </w:r>
              <w:r w:rsidR="009B10B3" w:rsidDel="00274690">
                <w:rPr>
                  <w:sz w:val="18"/>
                  <w:szCs w:val="18"/>
                </w:rPr>
                <w:delText xml:space="preserve">, </w:delText>
              </w:r>
              <w:r w:rsidDel="00274690">
                <w:rPr>
                  <w:sz w:val="18"/>
                  <w:szCs w:val="18"/>
                </w:rPr>
                <w:delText>athletes</w:delText>
              </w:r>
            </w:del>
          </w:p>
          <w:p w14:paraId="1D255602" w14:textId="2714F708" w:rsidR="00B824BC" w:rsidDel="00274690" w:rsidRDefault="00B824BC" w:rsidP="004B70ED">
            <w:pPr>
              <w:tabs>
                <w:tab w:val="left" w:pos="465"/>
                <w:tab w:val="center" w:pos="529"/>
              </w:tabs>
              <w:jc w:val="center"/>
              <w:rPr>
                <w:del w:id="127" w:author="Don Evans" w:date="2018-06-17T14:33:00Z"/>
                <w:sz w:val="18"/>
                <w:szCs w:val="18"/>
              </w:rPr>
            </w:pPr>
            <w:del w:id="128" w:author="Don Evans" w:date="2018-06-17T14:33:00Z">
              <w:r w:rsidDel="00274690">
                <w:rPr>
                  <w:sz w:val="18"/>
                  <w:szCs w:val="18"/>
                </w:rPr>
                <w:delText xml:space="preserve">Facility Staff </w:delText>
              </w:r>
            </w:del>
          </w:p>
        </w:tc>
        <w:tc>
          <w:tcPr>
            <w:tcW w:w="1134" w:type="dxa"/>
          </w:tcPr>
          <w:p w14:paraId="3C613B5B" w14:textId="3C44B7FE" w:rsidR="00B824BC" w:rsidDel="00274690" w:rsidRDefault="00B824BC" w:rsidP="004B70ED">
            <w:pPr>
              <w:tabs>
                <w:tab w:val="left" w:pos="465"/>
                <w:tab w:val="center" w:pos="529"/>
              </w:tabs>
              <w:jc w:val="center"/>
              <w:rPr>
                <w:del w:id="129" w:author="Don Evans" w:date="2018-06-17T14:33:00Z"/>
                <w:sz w:val="18"/>
                <w:szCs w:val="18"/>
              </w:rPr>
            </w:pPr>
          </w:p>
        </w:tc>
      </w:tr>
      <w:tr w:rsidR="00B824BC" w:rsidRPr="00433F80" w:rsidDel="00274690" w14:paraId="7EEB5C4D" w14:textId="57F710F5" w:rsidTr="0075455D">
        <w:trPr>
          <w:del w:id="130" w:author="Don Evans" w:date="2018-06-17T14:33:00Z"/>
        </w:trPr>
        <w:tc>
          <w:tcPr>
            <w:tcW w:w="1668" w:type="dxa"/>
            <w:vAlign w:val="center"/>
          </w:tcPr>
          <w:p w14:paraId="17730FDC" w14:textId="489292E9" w:rsidR="00B824BC" w:rsidDel="00274690" w:rsidRDefault="00F732EF" w:rsidP="00D87B12">
            <w:pPr>
              <w:rPr>
                <w:del w:id="131" w:author="Don Evans" w:date="2018-06-17T14:33:00Z"/>
                <w:sz w:val="18"/>
                <w:szCs w:val="18"/>
              </w:rPr>
            </w:pPr>
            <w:del w:id="132" w:author="Don Evans" w:date="2018-06-17T14:33:00Z">
              <w:r w:rsidDel="00274690">
                <w:rPr>
                  <w:sz w:val="18"/>
                  <w:szCs w:val="18"/>
                </w:rPr>
                <w:delText>Warm Up and Cool Down</w:delText>
              </w:r>
            </w:del>
          </w:p>
          <w:p w14:paraId="34342AFD" w14:textId="3A1AC545" w:rsidR="00E246ED" w:rsidDel="00274690" w:rsidRDefault="00E246ED" w:rsidP="00D87B12">
            <w:pPr>
              <w:rPr>
                <w:del w:id="133" w:author="Don Evans" w:date="2018-06-17T14:33:00Z"/>
                <w:sz w:val="18"/>
                <w:szCs w:val="18"/>
              </w:rPr>
            </w:pPr>
            <w:del w:id="134" w:author="Don Evans" w:date="2018-06-17T14:33:00Z">
              <w:r w:rsidDel="00274690">
                <w:rPr>
                  <w:sz w:val="18"/>
                  <w:szCs w:val="18"/>
                </w:rPr>
                <w:delText xml:space="preserve">Injuries </w:delText>
              </w:r>
            </w:del>
          </w:p>
        </w:tc>
        <w:tc>
          <w:tcPr>
            <w:tcW w:w="2409" w:type="dxa"/>
            <w:vAlign w:val="center"/>
          </w:tcPr>
          <w:p w14:paraId="5061EB00" w14:textId="13A99F5C" w:rsidR="004F4DC3" w:rsidDel="00274690" w:rsidRDefault="00F732EF" w:rsidP="004B70ED">
            <w:pPr>
              <w:rPr>
                <w:del w:id="135" w:author="Don Evans" w:date="2018-06-17T14:33:00Z"/>
                <w:sz w:val="18"/>
                <w:szCs w:val="18"/>
              </w:rPr>
            </w:pPr>
            <w:del w:id="136" w:author="Don Evans" w:date="2018-06-17T14:33:00Z">
              <w:r w:rsidDel="00274690">
                <w:rPr>
                  <w:sz w:val="18"/>
                  <w:szCs w:val="18"/>
                </w:rPr>
                <w:delText xml:space="preserve">Athletes- reduction of injuries </w:delText>
              </w:r>
            </w:del>
          </w:p>
          <w:p w14:paraId="57813697" w14:textId="5B655BC7" w:rsidR="004F4DC3" w:rsidDel="00274690" w:rsidRDefault="004F4DC3" w:rsidP="004F4DC3">
            <w:pPr>
              <w:rPr>
                <w:del w:id="137" w:author="Don Evans" w:date="2018-06-17T14:33:00Z"/>
                <w:sz w:val="18"/>
                <w:szCs w:val="18"/>
              </w:rPr>
            </w:pPr>
          </w:p>
          <w:p w14:paraId="131825A9" w14:textId="1C64B6FE" w:rsidR="004F4DC3" w:rsidDel="00274690" w:rsidRDefault="004F4DC3" w:rsidP="004F4DC3">
            <w:pPr>
              <w:rPr>
                <w:del w:id="138" w:author="Don Evans" w:date="2018-06-17T14:33:00Z"/>
                <w:sz w:val="18"/>
                <w:szCs w:val="18"/>
              </w:rPr>
            </w:pPr>
          </w:p>
          <w:p w14:paraId="20697FF7" w14:textId="1172EE63" w:rsidR="00B824BC" w:rsidRPr="004F4DC3" w:rsidDel="00274690" w:rsidRDefault="00B824BC" w:rsidP="004F4DC3">
            <w:pPr>
              <w:rPr>
                <w:del w:id="139" w:author="Don Evans" w:date="2018-06-17T14:33:00Z"/>
                <w:sz w:val="18"/>
                <w:szCs w:val="18"/>
              </w:rPr>
            </w:pPr>
          </w:p>
        </w:tc>
        <w:tc>
          <w:tcPr>
            <w:tcW w:w="2977" w:type="dxa"/>
            <w:vAlign w:val="center"/>
          </w:tcPr>
          <w:p w14:paraId="0A5EE9B8" w14:textId="3A815BC7" w:rsidR="00B824BC" w:rsidRPr="00433F80" w:rsidDel="00274690" w:rsidRDefault="00F732EF" w:rsidP="004B70ED">
            <w:pPr>
              <w:pStyle w:val="ListParagraph"/>
              <w:numPr>
                <w:ilvl w:val="0"/>
                <w:numId w:val="14"/>
              </w:numPr>
              <w:ind w:left="176" w:hanging="142"/>
              <w:rPr>
                <w:del w:id="140" w:author="Don Evans" w:date="2018-06-17T14:33:00Z"/>
                <w:rFonts w:ascii="Arial" w:hAnsi="Arial" w:cs="Arial"/>
                <w:sz w:val="18"/>
                <w:szCs w:val="18"/>
              </w:rPr>
            </w:pPr>
            <w:del w:id="141" w:author="Don Evans" w:date="2018-06-17T14:33:00Z">
              <w:r w:rsidDel="00274690">
                <w:rPr>
                  <w:rFonts w:ascii="Arial" w:hAnsi="Arial" w:cs="Arial"/>
                  <w:sz w:val="18"/>
                  <w:szCs w:val="18"/>
                </w:rPr>
                <w:delText xml:space="preserve">All coaches to lead a warm up and cool down unit in their sessions </w:delText>
              </w:r>
            </w:del>
          </w:p>
        </w:tc>
        <w:tc>
          <w:tcPr>
            <w:tcW w:w="851" w:type="dxa"/>
            <w:shd w:val="clear" w:color="auto" w:fill="00B050"/>
            <w:vAlign w:val="center"/>
          </w:tcPr>
          <w:p w14:paraId="7638FA27" w14:textId="7968FE32" w:rsidR="00B824BC" w:rsidDel="00274690" w:rsidRDefault="0075455D" w:rsidP="0018664F">
            <w:pPr>
              <w:jc w:val="center"/>
              <w:rPr>
                <w:del w:id="142" w:author="Don Evans" w:date="2018-06-17T14:33:00Z"/>
                <w:sz w:val="18"/>
                <w:szCs w:val="18"/>
              </w:rPr>
            </w:pPr>
            <w:del w:id="143" w:author="Don Evans" w:date="2018-06-17T14:33:00Z">
              <w:r w:rsidDel="00274690">
                <w:rPr>
                  <w:sz w:val="18"/>
                  <w:szCs w:val="18"/>
                </w:rPr>
                <w:delText>L</w:delText>
              </w:r>
            </w:del>
          </w:p>
        </w:tc>
        <w:tc>
          <w:tcPr>
            <w:tcW w:w="2835" w:type="dxa"/>
            <w:vAlign w:val="center"/>
          </w:tcPr>
          <w:p w14:paraId="02E1A0DC" w14:textId="652FE012" w:rsidR="00B824BC" w:rsidDel="00274690" w:rsidRDefault="00F732EF" w:rsidP="004B70ED">
            <w:pPr>
              <w:pStyle w:val="ListParagraph"/>
              <w:numPr>
                <w:ilvl w:val="0"/>
                <w:numId w:val="15"/>
              </w:numPr>
              <w:ind w:left="175" w:hanging="142"/>
              <w:rPr>
                <w:del w:id="144" w:author="Don Evans" w:date="2018-06-17T14:33:00Z"/>
                <w:rFonts w:ascii="Arial" w:hAnsi="Arial" w:cs="Arial"/>
                <w:sz w:val="18"/>
                <w:szCs w:val="18"/>
              </w:rPr>
            </w:pPr>
            <w:del w:id="145" w:author="Don Evans" w:date="2018-06-17T14:33:00Z">
              <w:r w:rsidDel="00274690">
                <w:rPr>
                  <w:rFonts w:ascii="Arial" w:hAnsi="Arial" w:cs="Arial"/>
                  <w:sz w:val="18"/>
                  <w:szCs w:val="18"/>
                </w:rPr>
                <w:delText xml:space="preserve">All athletes are to warm and cool down at every training session </w:delText>
              </w:r>
            </w:del>
          </w:p>
          <w:p w14:paraId="24E4C09C" w14:textId="09A713A4" w:rsidR="00E246ED" w:rsidDel="00274690" w:rsidRDefault="00E246ED" w:rsidP="004B70ED">
            <w:pPr>
              <w:pStyle w:val="ListParagraph"/>
              <w:numPr>
                <w:ilvl w:val="0"/>
                <w:numId w:val="15"/>
              </w:numPr>
              <w:ind w:left="175" w:hanging="142"/>
              <w:rPr>
                <w:del w:id="146" w:author="Don Evans" w:date="2018-06-17T14:33:00Z"/>
                <w:rFonts w:ascii="Arial" w:hAnsi="Arial" w:cs="Arial"/>
                <w:sz w:val="18"/>
                <w:szCs w:val="18"/>
              </w:rPr>
            </w:pPr>
            <w:del w:id="147" w:author="Don Evans" w:date="2018-06-17T14:33:00Z">
              <w:r w:rsidDel="00274690">
                <w:rPr>
                  <w:rFonts w:ascii="Arial" w:hAnsi="Arial" w:cs="Arial"/>
                  <w:sz w:val="18"/>
                  <w:szCs w:val="18"/>
                </w:rPr>
                <w:delText>Any injuries sustained will be dealt with by a Qualified First Aider and an Accident report to be written.</w:delText>
              </w:r>
            </w:del>
          </w:p>
          <w:p w14:paraId="76BDEC59" w14:textId="2E05435E" w:rsidR="00E246ED" w:rsidRPr="00E246ED" w:rsidDel="00274690" w:rsidRDefault="00E246ED" w:rsidP="00E246ED">
            <w:pPr>
              <w:ind w:left="33"/>
              <w:rPr>
                <w:del w:id="148" w:author="Don Evans" w:date="2018-06-17T14:33:00Z"/>
                <w:sz w:val="18"/>
                <w:szCs w:val="18"/>
              </w:rPr>
            </w:pPr>
          </w:p>
        </w:tc>
        <w:tc>
          <w:tcPr>
            <w:tcW w:w="1134" w:type="dxa"/>
            <w:shd w:val="clear" w:color="auto" w:fill="00B050"/>
            <w:vAlign w:val="center"/>
          </w:tcPr>
          <w:p w14:paraId="6F2114B4" w14:textId="4F7F7A41" w:rsidR="00B824BC" w:rsidDel="00274690" w:rsidRDefault="00F732EF" w:rsidP="00B824BC">
            <w:pPr>
              <w:tabs>
                <w:tab w:val="left" w:pos="465"/>
                <w:tab w:val="center" w:pos="529"/>
              </w:tabs>
              <w:jc w:val="center"/>
              <w:rPr>
                <w:del w:id="149" w:author="Don Evans" w:date="2018-06-17T14:33:00Z"/>
                <w:sz w:val="18"/>
                <w:szCs w:val="18"/>
              </w:rPr>
            </w:pPr>
            <w:del w:id="150" w:author="Don Evans" w:date="2018-06-17T14:33:00Z">
              <w:r w:rsidDel="00274690">
                <w:rPr>
                  <w:sz w:val="18"/>
                  <w:szCs w:val="18"/>
                </w:rPr>
                <w:delText>L</w:delText>
              </w:r>
            </w:del>
          </w:p>
        </w:tc>
        <w:tc>
          <w:tcPr>
            <w:tcW w:w="1168" w:type="dxa"/>
            <w:shd w:val="clear" w:color="auto" w:fill="auto"/>
          </w:tcPr>
          <w:p w14:paraId="63243FB0" w14:textId="73BE50D9" w:rsidR="00E246ED" w:rsidDel="00274690" w:rsidRDefault="00E246ED" w:rsidP="004B70ED">
            <w:pPr>
              <w:tabs>
                <w:tab w:val="left" w:pos="465"/>
                <w:tab w:val="center" w:pos="529"/>
              </w:tabs>
              <w:jc w:val="center"/>
              <w:rPr>
                <w:del w:id="151" w:author="Don Evans" w:date="2018-06-17T14:33:00Z"/>
                <w:sz w:val="18"/>
                <w:szCs w:val="18"/>
              </w:rPr>
            </w:pPr>
          </w:p>
          <w:p w14:paraId="00AC3E59" w14:textId="65EBA962" w:rsidR="00E246ED" w:rsidRPr="00E246ED" w:rsidDel="00274690" w:rsidRDefault="00E246ED" w:rsidP="00E246ED">
            <w:pPr>
              <w:rPr>
                <w:del w:id="152" w:author="Don Evans" w:date="2018-06-17T14:33:00Z"/>
                <w:sz w:val="18"/>
                <w:szCs w:val="18"/>
              </w:rPr>
            </w:pPr>
          </w:p>
          <w:p w14:paraId="6AE09606" w14:textId="1CCE079E" w:rsidR="00E246ED" w:rsidDel="00274690" w:rsidRDefault="00E246ED" w:rsidP="00E246ED">
            <w:pPr>
              <w:rPr>
                <w:del w:id="153" w:author="Don Evans" w:date="2018-06-17T14:33:00Z"/>
                <w:sz w:val="18"/>
                <w:szCs w:val="18"/>
              </w:rPr>
            </w:pPr>
          </w:p>
          <w:p w14:paraId="44E85F23" w14:textId="6FC76FEF" w:rsidR="009B10B3" w:rsidDel="00274690" w:rsidRDefault="00E246ED" w:rsidP="00E246ED">
            <w:pPr>
              <w:jc w:val="center"/>
              <w:rPr>
                <w:del w:id="154" w:author="Don Evans" w:date="2018-06-17T14:33:00Z"/>
                <w:sz w:val="18"/>
                <w:szCs w:val="18"/>
              </w:rPr>
            </w:pPr>
            <w:del w:id="155" w:author="Don Evans" w:date="2018-06-17T14:33:00Z">
              <w:r w:rsidDel="00274690">
                <w:rPr>
                  <w:sz w:val="18"/>
                  <w:szCs w:val="18"/>
                </w:rPr>
                <w:delText>Coaches</w:delText>
              </w:r>
              <w:r w:rsidR="009B10B3" w:rsidDel="00274690">
                <w:rPr>
                  <w:sz w:val="18"/>
                  <w:szCs w:val="18"/>
                </w:rPr>
                <w:delText>,</w:delText>
              </w:r>
            </w:del>
          </w:p>
          <w:p w14:paraId="2196A9F1" w14:textId="0B228043" w:rsidR="00B824BC" w:rsidDel="00274690" w:rsidRDefault="00E246ED" w:rsidP="00E246ED">
            <w:pPr>
              <w:jc w:val="center"/>
              <w:rPr>
                <w:del w:id="156" w:author="Don Evans" w:date="2018-06-17T14:33:00Z"/>
                <w:sz w:val="18"/>
                <w:szCs w:val="18"/>
              </w:rPr>
            </w:pPr>
            <w:del w:id="157" w:author="Don Evans" w:date="2018-06-17T14:33:00Z">
              <w:r w:rsidDel="00274690">
                <w:rPr>
                  <w:sz w:val="18"/>
                  <w:szCs w:val="18"/>
                </w:rPr>
                <w:delText>Athletes</w:delText>
              </w:r>
            </w:del>
          </w:p>
          <w:p w14:paraId="2C024F6E" w14:textId="6730775C" w:rsidR="00E246ED" w:rsidRPr="00E246ED" w:rsidDel="00274690" w:rsidRDefault="00E246ED" w:rsidP="00E246ED">
            <w:pPr>
              <w:jc w:val="center"/>
              <w:rPr>
                <w:del w:id="158" w:author="Don Evans" w:date="2018-06-17T14:33:00Z"/>
                <w:sz w:val="18"/>
                <w:szCs w:val="18"/>
              </w:rPr>
            </w:pPr>
            <w:del w:id="159" w:author="Don Evans" w:date="2018-06-17T14:33:00Z">
              <w:r w:rsidDel="00274690">
                <w:rPr>
                  <w:sz w:val="18"/>
                  <w:szCs w:val="18"/>
                </w:rPr>
                <w:delText xml:space="preserve">On site First Aider </w:delText>
              </w:r>
            </w:del>
          </w:p>
        </w:tc>
        <w:tc>
          <w:tcPr>
            <w:tcW w:w="1134" w:type="dxa"/>
          </w:tcPr>
          <w:p w14:paraId="6FADF05F" w14:textId="3A15642A" w:rsidR="00B824BC" w:rsidDel="00274690" w:rsidRDefault="00B824BC" w:rsidP="004B70ED">
            <w:pPr>
              <w:tabs>
                <w:tab w:val="left" w:pos="465"/>
                <w:tab w:val="center" w:pos="529"/>
              </w:tabs>
              <w:jc w:val="center"/>
              <w:rPr>
                <w:del w:id="160" w:author="Don Evans" w:date="2018-06-17T14:33:00Z"/>
                <w:sz w:val="18"/>
                <w:szCs w:val="18"/>
              </w:rPr>
            </w:pPr>
          </w:p>
        </w:tc>
      </w:tr>
      <w:tr w:rsidR="004F4DC3" w:rsidRPr="00433F80" w:rsidDel="00274690" w14:paraId="05D94EA9" w14:textId="4E2BB4CB" w:rsidTr="004F4DC3">
        <w:trPr>
          <w:del w:id="161" w:author="Don Evans" w:date="2018-06-17T14:33:00Z"/>
        </w:trPr>
        <w:tc>
          <w:tcPr>
            <w:tcW w:w="1668" w:type="dxa"/>
            <w:vAlign w:val="center"/>
          </w:tcPr>
          <w:p w14:paraId="2640F67A" w14:textId="1724DF07" w:rsidR="004F4DC3" w:rsidDel="00274690" w:rsidRDefault="004F4DC3" w:rsidP="00D87B12">
            <w:pPr>
              <w:rPr>
                <w:del w:id="162" w:author="Don Evans" w:date="2018-06-17T14:33:00Z"/>
                <w:sz w:val="18"/>
                <w:szCs w:val="18"/>
              </w:rPr>
            </w:pPr>
            <w:del w:id="163" w:author="Don Evans" w:date="2018-06-17T14:33:00Z">
              <w:r w:rsidDel="00274690">
                <w:rPr>
                  <w:sz w:val="18"/>
                  <w:szCs w:val="18"/>
                </w:rPr>
                <w:delText xml:space="preserve">MUGA (Multi Use Games Area) </w:delText>
              </w:r>
            </w:del>
          </w:p>
        </w:tc>
        <w:tc>
          <w:tcPr>
            <w:tcW w:w="2409" w:type="dxa"/>
            <w:vAlign w:val="center"/>
          </w:tcPr>
          <w:p w14:paraId="253C6D94" w14:textId="2E78ADCC" w:rsidR="004F4DC3" w:rsidDel="00274690" w:rsidRDefault="004F4DC3" w:rsidP="004B70ED">
            <w:pPr>
              <w:rPr>
                <w:del w:id="164" w:author="Don Evans" w:date="2018-06-17T14:33:00Z"/>
                <w:sz w:val="18"/>
                <w:szCs w:val="18"/>
              </w:rPr>
            </w:pPr>
            <w:del w:id="165" w:author="Don Evans" w:date="2018-06-17T14:33:00Z">
              <w:r w:rsidDel="00274690">
                <w:rPr>
                  <w:sz w:val="18"/>
                  <w:szCs w:val="18"/>
                </w:rPr>
                <w:delText xml:space="preserve">Athlete and coaches- slips, trips and falls </w:delText>
              </w:r>
            </w:del>
          </w:p>
        </w:tc>
        <w:tc>
          <w:tcPr>
            <w:tcW w:w="2977" w:type="dxa"/>
            <w:vAlign w:val="center"/>
          </w:tcPr>
          <w:p w14:paraId="1A4496A4" w14:textId="3A57EFEA" w:rsidR="004F4DC3" w:rsidDel="00274690" w:rsidRDefault="004F4DC3" w:rsidP="004B70ED">
            <w:pPr>
              <w:pStyle w:val="ListParagraph"/>
              <w:numPr>
                <w:ilvl w:val="0"/>
                <w:numId w:val="14"/>
              </w:numPr>
              <w:ind w:left="176" w:hanging="142"/>
              <w:rPr>
                <w:del w:id="166" w:author="Don Evans" w:date="2018-06-17T14:33:00Z"/>
                <w:rFonts w:ascii="Arial" w:hAnsi="Arial" w:cs="Arial"/>
                <w:sz w:val="18"/>
                <w:szCs w:val="18"/>
              </w:rPr>
            </w:pPr>
            <w:del w:id="167" w:author="Don Evans" w:date="2018-06-17T14:33:00Z">
              <w:r w:rsidDel="00274690">
                <w:rPr>
                  <w:rFonts w:ascii="Arial" w:hAnsi="Arial" w:cs="Arial"/>
                  <w:sz w:val="18"/>
                  <w:szCs w:val="18"/>
                </w:rPr>
                <w:delText>Ensure floodlights are switched on and working before the session begins</w:delText>
              </w:r>
            </w:del>
          </w:p>
          <w:p w14:paraId="5453DD2E" w14:textId="5FF75FA7" w:rsidR="004F4DC3" w:rsidDel="00274690" w:rsidRDefault="004F4DC3" w:rsidP="004B70ED">
            <w:pPr>
              <w:pStyle w:val="ListParagraph"/>
              <w:numPr>
                <w:ilvl w:val="0"/>
                <w:numId w:val="14"/>
              </w:numPr>
              <w:ind w:left="176" w:hanging="142"/>
              <w:rPr>
                <w:del w:id="168" w:author="Don Evans" w:date="2018-06-17T14:33:00Z"/>
                <w:rFonts w:ascii="Arial" w:hAnsi="Arial" w:cs="Arial"/>
                <w:sz w:val="18"/>
                <w:szCs w:val="18"/>
              </w:rPr>
            </w:pPr>
            <w:del w:id="169" w:author="Don Evans" w:date="2018-06-17T14:33:00Z">
              <w:r w:rsidDel="00274690">
                <w:rPr>
                  <w:rFonts w:ascii="Arial" w:hAnsi="Arial" w:cs="Arial"/>
                  <w:sz w:val="18"/>
                  <w:szCs w:val="18"/>
                </w:rPr>
                <w:delText xml:space="preserve">Athletes to wear adequate footwear </w:delText>
              </w:r>
            </w:del>
          </w:p>
          <w:p w14:paraId="3059121E" w14:textId="5A9BA9EA" w:rsidR="004F4DC3" w:rsidDel="00274690" w:rsidRDefault="004F4DC3" w:rsidP="004F4DC3">
            <w:pPr>
              <w:pStyle w:val="ListParagraph"/>
              <w:ind w:left="176"/>
              <w:rPr>
                <w:del w:id="170" w:author="Don Evans" w:date="2018-06-17T14:33:00Z"/>
                <w:rFonts w:ascii="Arial" w:hAnsi="Arial" w:cs="Arial"/>
                <w:sz w:val="18"/>
                <w:szCs w:val="18"/>
              </w:rPr>
            </w:pPr>
            <w:del w:id="171" w:author="Don Evans" w:date="2018-06-17T14:33:00Z">
              <w:r w:rsidDel="00274690">
                <w:rPr>
                  <w:rFonts w:ascii="Arial" w:hAnsi="Arial" w:cs="Arial"/>
                  <w:sz w:val="18"/>
                  <w:szCs w:val="18"/>
                </w:rPr>
                <w:delText xml:space="preserve">Ensure enough space available for age and ability appropriate activities </w:delText>
              </w:r>
            </w:del>
          </w:p>
        </w:tc>
        <w:tc>
          <w:tcPr>
            <w:tcW w:w="851" w:type="dxa"/>
            <w:shd w:val="clear" w:color="auto" w:fill="00B050"/>
            <w:vAlign w:val="center"/>
          </w:tcPr>
          <w:p w14:paraId="6418CBA8" w14:textId="397646FD" w:rsidR="004F4DC3" w:rsidDel="00274690" w:rsidRDefault="004F4DC3" w:rsidP="0018664F">
            <w:pPr>
              <w:jc w:val="center"/>
              <w:rPr>
                <w:del w:id="172" w:author="Don Evans" w:date="2018-06-17T14:33:00Z"/>
                <w:sz w:val="18"/>
                <w:szCs w:val="18"/>
              </w:rPr>
            </w:pPr>
            <w:del w:id="173" w:author="Don Evans" w:date="2018-06-17T14:33:00Z">
              <w:r w:rsidDel="00274690">
                <w:rPr>
                  <w:sz w:val="18"/>
                  <w:szCs w:val="18"/>
                </w:rPr>
                <w:delText>L</w:delText>
              </w:r>
            </w:del>
          </w:p>
        </w:tc>
        <w:tc>
          <w:tcPr>
            <w:tcW w:w="2835" w:type="dxa"/>
            <w:vAlign w:val="center"/>
          </w:tcPr>
          <w:p w14:paraId="2649E62B" w14:textId="1D08524A" w:rsidR="004F4DC3" w:rsidDel="00274690" w:rsidRDefault="004F4DC3" w:rsidP="004B70ED">
            <w:pPr>
              <w:pStyle w:val="ListParagraph"/>
              <w:numPr>
                <w:ilvl w:val="0"/>
                <w:numId w:val="15"/>
              </w:numPr>
              <w:ind w:left="175" w:hanging="142"/>
              <w:rPr>
                <w:del w:id="174" w:author="Don Evans" w:date="2018-06-17T14:33:00Z"/>
                <w:rFonts w:ascii="Arial" w:hAnsi="Arial" w:cs="Arial"/>
                <w:sz w:val="18"/>
                <w:szCs w:val="18"/>
              </w:rPr>
            </w:pPr>
            <w:del w:id="175" w:author="Don Evans" w:date="2018-06-17T14:33:00Z">
              <w:r w:rsidDel="00274690">
                <w:rPr>
                  <w:rFonts w:ascii="Arial" w:hAnsi="Arial" w:cs="Arial"/>
                  <w:sz w:val="18"/>
                  <w:szCs w:val="18"/>
                </w:rPr>
                <w:delText xml:space="preserve">Surface can get slippery in bad weather conditions- Coaches to prepare for this when planning a session </w:delText>
              </w:r>
            </w:del>
          </w:p>
        </w:tc>
        <w:tc>
          <w:tcPr>
            <w:tcW w:w="1134" w:type="dxa"/>
            <w:shd w:val="clear" w:color="auto" w:fill="00B050"/>
            <w:vAlign w:val="center"/>
          </w:tcPr>
          <w:p w14:paraId="7C0FB5F1" w14:textId="7373FA8E" w:rsidR="004F4DC3" w:rsidDel="00274690" w:rsidRDefault="004F4DC3" w:rsidP="00B824BC">
            <w:pPr>
              <w:tabs>
                <w:tab w:val="left" w:pos="465"/>
                <w:tab w:val="center" w:pos="529"/>
              </w:tabs>
              <w:jc w:val="center"/>
              <w:rPr>
                <w:del w:id="176" w:author="Don Evans" w:date="2018-06-17T14:33:00Z"/>
                <w:sz w:val="18"/>
                <w:szCs w:val="18"/>
              </w:rPr>
            </w:pPr>
            <w:del w:id="177" w:author="Don Evans" w:date="2018-06-17T14:33:00Z">
              <w:r w:rsidDel="00274690">
                <w:rPr>
                  <w:sz w:val="18"/>
                  <w:szCs w:val="18"/>
                </w:rPr>
                <w:delText>L</w:delText>
              </w:r>
            </w:del>
          </w:p>
        </w:tc>
        <w:tc>
          <w:tcPr>
            <w:tcW w:w="1168" w:type="dxa"/>
            <w:shd w:val="clear" w:color="auto" w:fill="auto"/>
          </w:tcPr>
          <w:p w14:paraId="01C3D2D8" w14:textId="4F92AD46" w:rsidR="002E2561" w:rsidDel="00274690" w:rsidRDefault="002E2561" w:rsidP="004B70ED">
            <w:pPr>
              <w:tabs>
                <w:tab w:val="left" w:pos="465"/>
                <w:tab w:val="center" w:pos="529"/>
              </w:tabs>
              <w:jc w:val="center"/>
              <w:rPr>
                <w:del w:id="178" w:author="Don Evans" w:date="2018-06-17T14:33:00Z"/>
                <w:sz w:val="18"/>
                <w:szCs w:val="18"/>
              </w:rPr>
            </w:pPr>
          </w:p>
          <w:p w14:paraId="507C5859" w14:textId="28282DF3" w:rsidR="002E2561" w:rsidRPr="002E2561" w:rsidDel="00274690" w:rsidRDefault="002E2561" w:rsidP="002E2561">
            <w:pPr>
              <w:rPr>
                <w:del w:id="179" w:author="Don Evans" w:date="2018-06-17T14:33:00Z"/>
                <w:sz w:val="18"/>
                <w:szCs w:val="18"/>
              </w:rPr>
            </w:pPr>
          </w:p>
          <w:p w14:paraId="4D562ACC" w14:textId="287782AB" w:rsidR="002E2561" w:rsidRPr="002E2561" w:rsidDel="00274690" w:rsidRDefault="002E2561" w:rsidP="002E2561">
            <w:pPr>
              <w:rPr>
                <w:del w:id="180" w:author="Don Evans" w:date="2018-06-17T14:33:00Z"/>
                <w:sz w:val="18"/>
                <w:szCs w:val="18"/>
              </w:rPr>
            </w:pPr>
          </w:p>
          <w:p w14:paraId="7DB4A421" w14:textId="0BDCA73A" w:rsidR="002E2561" w:rsidDel="00274690" w:rsidRDefault="002E2561" w:rsidP="002E2561">
            <w:pPr>
              <w:rPr>
                <w:del w:id="181" w:author="Don Evans" w:date="2018-06-17T14:33:00Z"/>
                <w:sz w:val="18"/>
                <w:szCs w:val="18"/>
              </w:rPr>
            </w:pPr>
          </w:p>
          <w:p w14:paraId="160985E5" w14:textId="490E2D6C" w:rsidR="004F4DC3" w:rsidRPr="002E2561" w:rsidDel="00274690" w:rsidRDefault="002E2561" w:rsidP="002E2561">
            <w:pPr>
              <w:jc w:val="center"/>
              <w:rPr>
                <w:del w:id="182" w:author="Don Evans" w:date="2018-06-17T14:33:00Z"/>
                <w:sz w:val="18"/>
                <w:szCs w:val="18"/>
              </w:rPr>
            </w:pPr>
            <w:del w:id="183" w:author="Don Evans" w:date="2018-06-17T14:33:00Z">
              <w:r w:rsidDel="00274690">
                <w:rPr>
                  <w:sz w:val="18"/>
                  <w:szCs w:val="18"/>
                </w:rPr>
                <w:delText>Coaches</w:delText>
              </w:r>
              <w:r w:rsidR="009B10B3" w:rsidDel="00274690">
                <w:rPr>
                  <w:sz w:val="18"/>
                  <w:szCs w:val="18"/>
                </w:rPr>
                <w:delText xml:space="preserve">, </w:delText>
              </w:r>
              <w:r w:rsidDel="00274690">
                <w:rPr>
                  <w:sz w:val="18"/>
                  <w:szCs w:val="18"/>
                </w:rPr>
                <w:delText xml:space="preserve">Athletes </w:delText>
              </w:r>
            </w:del>
          </w:p>
        </w:tc>
        <w:tc>
          <w:tcPr>
            <w:tcW w:w="1134" w:type="dxa"/>
          </w:tcPr>
          <w:p w14:paraId="06625812" w14:textId="2032491E" w:rsidR="004F4DC3" w:rsidDel="00274690" w:rsidRDefault="004F4DC3" w:rsidP="004B70ED">
            <w:pPr>
              <w:tabs>
                <w:tab w:val="left" w:pos="465"/>
                <w:tab w:val="center" w:pos="529"/>
              </w:tabs>
              <w:jc w:val="center"/>
              <w:rPr>
                <w:del w:id="184" w:author="Don Evans" w:date="2018-06-17T14:33:00Z"/>
                <w:sz w:val="18"/>
                <w:szCs w:val="18"/>
              </w:rPr>
            </w:pPr>
          </w:p>
        </w:tc>
      </w:tr>
    </w:tbl>
    <w:p w14:paraId="7CAB4BA2" w14:textId="04CFE1A4" w:rsidR="004B70ED" w:rsidDel="00274690" w:rsidRDefault="004B70ED" w:rsidP="00433F80">
      <w:pPr>
        <w:rPr>
          <w:del w:id="185" w:author="Don Evans" w:date="2018-06-17T14:33:00Z"/>
          <w:sz w:val="18"/>
          <w:szCs w:val="18"/>
        </w:rPr>
      </w:pPr>
    </w:p>
    <w:p w14:paraId="5281866D" w14:textId="55C6973E" w:rsidR="00E246ED" w:rsidDel="00274690" w:rsidRDefault="00E246ED" w:rsidP="00433F80">
      <w:pPr>
        <w:rPr>
          <w:del w:id="186" w:author="Don Evans" w:date="2018-06-17T14:33:00Z"/>
          <w:sz w:val="18"/>
          <w:szCs w:val="18"/>
        </w:rPr>
      </w:pPr>
    </w:p>
    <w:p w14:paraId="4E0EF81C" w14:textId="3EA500DD" w:rsidR="00E246ED" w:rsidRPr="00E246ED" w:rsidDel="00274690" w:rsidRDefault="00E246ED" w:rsidP="00E246ED">
      <w:pPr>
        <w:rPr>
          <w:del w:id="187" w:author="Don Evans" w:date="2018-06-17T14:33:00Z"/>
          <w:sz w:val="18"/>
          <w:szCs w:val="18"/>
        </w:rPr>
      </w:pPr>
    </w:p>
    <w:p w14:paraId="2F513552" w14:textId="5B1EE1DF" w:rsidR="004F4DC3" w:rsidDel="00274690" w:rsidRDefault="004F4DC3" w:rsidP="00E246ED">
      <w:pPr>
        <w:rPr>
          <w:del w:id="188" w:author="Don Evans" w:date="2018-06-17T14:33:00Z"/>
          <w:szCs w:val="24"/>
        </w:rPr>
      </w:pPr>
    </w:p>
    <w:p w14:paraId="59775AE3" w14:textId="4ACBFBB5" w:rsidR="004F4DC3" w:rsidDel="00274690" w:rsidRDefault="004F4DC3" w:rsidP="00E246ED">
      <w:pPr>
        <w:rPr>
          <w:del w:id="189" w:author="Don Evans" w:date="2018-06-17T14:33:00Z"/>
          <w:szCs w:val="24"/>
        </w:rPr>
      </w:pPr>
    </w:p>
    <w:p w14:paraId="52E696F9" w14:textId="0E84247A" w:rsidR="004F4DC3" w:rsidDel="00274690" w:rsidRDefault="004F4DC3" w:rsidP="00E246ED">
      <w:pPr>
        <w:rPr>
          <w:del w:id="190" w:author="Don Evans" w:date="2018-06-17T14:33:00Z"/>
          <w:szCs w:val="24"/>
        </w:rPr>
      </w:pPr>
    </w:p>
    <w:p w14:paraId="733AA67F" w14:textId="7E780800" w:rsidR="004F4DC3" w:rsidDel="00274690" w:rsidRDefault="004F4DC3" w:rsidP="00E246ED">
      <w:pPr>
        <w:rPr>
          <w:del w:id="191" w:author="Don Evans" w:date="2018-06-17T14:33:00Z"/>
          <w:szCs w:val="24"/>
        </w:rPr>
      </w:pPr>
    </w:p>
    <w:p w14:paraId="2C124063" w14:textId="5DD7E43B" w:rsidR="004F4DC3" w:rsidDel="00274690" w:rsidRDefault="004F4DC3" w:rsidP="00E246ED">
      <w:pPr>
        <w:rPr>
          <w:del w:id="192" w:author="Don Evans" w:date="2018-06-17T14:33:00Z"/>
          <w:szCs w:val="24"/>
        </w:rPr>
      </w:pPr>
    </w:p>
    <w:p w14:paraId="533CDF52" w14:textId="3E5B8B91" w:rsidR="004F4DC3" w:rsidDel="00274690" w:rsidRDefault="004F4DC3" w:rsidP="00E246ED">
      <w:pPr>
        <w:rPr>
          <w:del w:id="193" w:author="Don Evans" w:date="2018-06-17T14:33:00Z"/>
          <w:szCs w:val="24"/>
        </w:rPr>
      </w:pPr>
    </w:p>
    <w:p w14:paraId="61501FF5" w14:textId="5906153D" w:rsidR="004F4DC3" w:rsidDel="00274690" w:rsidRDefault="004F4DC3" w:rsidP="00E246ED">
      <w:pPr>
        <w:rPr>
          <w:del w:id="194" w:author="Don Evans" w:date="2018-06-17T14:33:00Z"/>
          <w:szCs w:val="24"/>
        </w:rPr>
      </w:pPr>
    </w:p>
    <w:p w14:paraId="59E6EBAB" w14:textId="59699DA6" w:rsidR="004F4DC3" w:rsidDel="00274690" w:rsidRDefault="004F4DC3" w:rsidP="00E246ED">
      <w:pPr>
        <w:rPr>
          <w:del w:id="195" w:author="Don Evans" w:date="2018-06-17T14:33:00Z"/>
          <w:szCs w:val="24"/>
        </w:rPr>
      </w:pPr>
    </w:p>
    <w:p w14:paraId="0AEBEE05" w14:textId="360FFE5C" w:rsidR="00E246ED" w:rsidRPr="00DD0D1C" w:rsidDel="00274690" w:rsidRDefault="00DD0D1C" w:rsidP="00E246ED">
      <w:pPr>
        <w:rPr>
          <w:del w:id="196" w:author="Don Evans" w:date="2018-06-17T14:33:00Z"/>
          <w:szCs w:val="24"/>
        </w:rPr>
      </w:pPr>
      <w:del w:id="197" w:author="Don Evans" w:date="2018-06-17T14:33:00Z">
        <w:r w:rsidRPr="00DD0D1C" w:rsidDel="00274690">
          <w:rPr>
            <w:szCs w:val="24"/>
          </w:rPr>
          <w:delText xml:space="preserve">Hurdles </w:delText>
        </w:r>
      </w:del>
    </w:p>
    <w:p w14:paraId="1816E2B4" w14:textId="7E522126" w:rsidR="00E246ED" w:rsidRPr="00E246ED" w:rsidDel="00274690" w:rsidRDefault="00E246ED" w:rsidP="00E246ED">
      <w:pPr>
        <w:rPr>
          <w:del w:id="198" w:author="Don Evans" w:date="2018-06-17T14:33:00Z"/>
          <w:sz w:val="18"/>
          <w:szCs w:val="18"/>
        </w:rPr>
      </w:pPr>
    </w:p>
    <w:p w14:paraId="4103BF4D" w14:textId="2FCEA1BF" w:rsidR="00E246ED" w:rsidDel="00274690" w:rsidRDefault="00E246ED" w:rsidP="00E246ED">
      <w:pPr>
        <w:rPr>
          <w:del w:id="199" w:author="Don Evans" w:date="2018-06-17T14:33:00Z"/>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E246ED" w:rsidRPr="00433F80" w:rsidDel="00274690" w14:paraId="255C930F" w14:textId="453A7C5B" w:rsidTr="004F4DC3">
        <w:trPr>
          <w:del w:id="200" w:author="Don Evans" w:date="2018-06-17T14:33:00Z"/>
        </w:trPr>
        <w:tc>
          <w:tcPr>
            <w:tcW w:w="1668" w:type="dxa"/>
            <w:shd w:val="clear" w:color="auto" w:fill="B8CCE4" w:themeFill="accent1" w:themeFillTint="66"/>
            <w:vAlign w:val="center"/>
          </w:tcPr>
          <w:p w14:paraId="47CEB162" w14:textId="5C22DE27" w:rsidR="00E246ED" w:rsidRPr="00433F80" w:rsidDel="00274690" w:rsidRDefault="00E246ED" w:rsidP="004F4DC3">
            <w:pPr>
              <w:jc w:val="center"/>
              <w:rPr>
                <w:del w:id="201" w:author="Don Evans" w:date="2018-06-17T14:33:00Z"/>
                <w:b/>
                <w:sz w:val="18"/>
                <w:szCs w:val="18"/>
              </w:rPr>
            </w:pPr>
            <w:bookmarkStart w:id="202" w:name="_Hlk498176157"/>
            <w:del w:id="203" w:author="Don Evans" w:date="2018-06-17T14:33:00Z">
              <w:r w:rsidRPr="00433F80" w:rsidDel="00274690">
                <w:rPr>
                  <w:b/>
                  <w:sz w:val="18"/>
                  <w:szCs w:val="18"/>
                </w:rPr>
                <w:delText>What are the Hazards</w:delText>
              </w:r>
              <w:r w:rsidDel="00274690">
                <w:rPr>
                  <w:b/>
                  <w:sz w:val="18"/>
                  <w:szCs w:val="18"/>
                </w:rPr>
                <w:delText>?</w:delText>
              </w:r>
            </w:del>
          </w:p>
        </w:tc>
        <w:tc>
          <w:tcPr>
            <w:tcW w:w="2409" w:type="dxa"/>
            <w:tcBorders>
              <w:right w:val="single" w:sz="4" w:space="0" w:color="auto"/>
            </w:tcBorders>
            <w:shd w:val="clear" w:color="auto" w:fill="B8CCE4" w:themeFill="accent1" w:themeFillTint="66"/>
            <w:vAlign w:val="center"/>
          </w:tcPr>
          <w:p w14:paraId="5F77D038" w14:textId="39B24260" w:rsidR="00E246ED" w:rsidRPr="00433F80" w:rsidDel="00274690" w:rsidRDefault="00E246ED" w:rsidP="004F4DC3">
            <w:pPr>
              <w:jc w:val="center"/>
              <w:rPr>
                <w:del w:id="204" w:author="Don Evans" w:date="2018-06-17T14:33:00Z"/>
                <w:b/>
                <w:sz w:val="18"/>
                <w:szCs w:val="18"/>
              </w:rPr>
            </w:pPr>
            <w:del w:id="205" w:author="Don Evans" w:date="2018-06-17T14:33:00Z">
              <w:r w:rsidRPr="00433F80" w:rsidDel="00274690">
                <w:rPr>
                  <w:b/>
                  <w:sz w:val="18"/>
                  <w:szCs w:val="18"/>
                </w:rPr>
                <w:delText>Who might be harmed and how</w:delText>
              </w:r>
              <w:r w:rsidDel="00274690">
                <w:rPr>
                  <w:b/>
                  <w:sz w:val="18"/>
                  <w:szCs w:val="18"/>
                </w:rPr>
                <w:delText>?</w:delText>
              </w:r>
            </w:del>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127BE976" w14:textId="22D3311B" w:rsidR="00E246ED" w:rsidRPr="00433F80" w:rsidDel="00274690" w:rsidRDefault="00E246ED" w:rsidP="004F4DC3">
            <w:pPr>
              <w:jc w:val="center"/>
              <w:rPr>
                <w:del w:id="206" w:author="Don Evans" w:date="2018-06-17T14:33:00Z"/>
                <w:b/>
                <w:sz w:val="18"/>
                <w:szCs w:val="18"/>
              </w:rPr>
            </w:pPr>
            <w:del w:id="207" w:author="Don Evans" w:date="2018-06-17T14:33:00Z">
              <w:r w:rsidRPr="00433F80" w:rsidDel="00274690">
                <w:rPr>
                  <w:b/>
                  <w:sz w:val="18"/>
                  <w:szCs w:val="18"/>
                </w:rPr>
                <w:delText>What are you already doing?</w:delText>
              </w:r>
            </w:del>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36B803AC" w14:textId="40C48454" w:rsidR="00E246ED" w:rsidRPr="00433F80" w:rsidDel="00274690" w:rsidRDefault="00E246ED" w:rsidP="004F4DC3">
            <w:pPr>
              <w:jc w:val="center"/>
              <w:rPr>
                <w:del w:id="208" w:author="Don Evans" w:date="2018-06-17T14:33:00Z"/>
                <w:b/>
                <w:sz w:val="18"/>
                <w:szCs w:val="18"/>
              </w:rPr>
            </w:pPr>
            <w:del w:id="209" w:author="Don Evans" w:date="2018-06-17T14:33:00Z">
              <w:r w:rsidRPr="00433F80" w:rsidDel="00274690">
                <w:rPr>
                  <w:b/>
                  <w:sz w:val="18"/>
                  <w:szCs w:val="18"/>
                </w:rPr>
                <w:delText>Risk Rating</w:delText>
              </w:r>
            </w:del>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4C71B2FA" w14:textId="2CBF7719" w:rsidR="00E246ED" w:rsidRPr="00433F80" w:rsidDel="00274690" w:rsidRDefault="00E246ED" w:rsidP="004F4DC3">
            <w:pPr>
              <w:jc w:val="center"/>
              <w:rPr>
                <w:del w:id="210" w:author="Don Evans" w:date="2018-06-17T14:33:00Z"/>
                <w:b/>
                <w:sz w:val="18"/>
                <w:szCs w:val="18"/>
              </w:rPr>
            </w:pPr>
            <w:del w:id="211" w:author="Don Evans" w:date="2018-06-17T14:33:00Z">
              <w:r w:rsidRPr="00433F80" w:rsidDel="00274690">
                <w:rPr>
                  <w:b/>
                  <w:sz w:val="18"/>
                  <w:szCs w:val="18"/>
                </w:rPr>
                <w:delText>What else can you do to control this risk?</w:delText>
              </w:r>
            </w:del>
          </w:p>
        </w:tc>
        <w:tc>
          <w:tcPr>
            <w:tcW w:w="1134" w:type="dxa"/>
            <w:tcBorders>
              <w:left w:val="single" w:sz="4" w:space="0" w:color="auto"/>
              <w:right w:val="single" w:sz="4" w:space="0" w:color="auto"/>
            </w:tcBorders>
            <w:shd w:val="clear" w:color="auto" w:fill="B8CCE4" w:themeFill="accent1" w:themeFillTint="66"/>
            <w:vAlign w:val="center"/>
          </w:tcPr>
          <w:p w14:paraId="40EC0453" w14:textId="28762A45" w:rsidR="00E246ED" w:rsidRPr="00433F80" w:rsidDel="00274690" w:rsidRDefault="00E246ED" w:rsidP="004F4DC3">
            <w:pPr>
              <w:jc w:val="center"/>
              <w:rPr>
                <w:del w:id="212" w:author="Don Evans" w:date="2018-06-17T14:33:00Z"/>
                <w:b/>
                <w:sz w:val="18"/>
                <w:szCs w:val="18"/>
              </w:rPr>
            </w:pPr>
            <w:del w:id="213" w:author="Don Evans" w:date="2018-06-17T14:33:00Z">
              <w:r w:rsidRPr="00433F80" w:rsidDel="00274690">
                <w:rPr>
                  <w:b/>
                  <w:sz w:val="18"/>
                  <w:szCs w:val="18"/>
                </w:rPr>
                <w:delText>Resultant Risk Rating</w:delText>
              </w:r>
            </w:del>
          </w:p>
        </w:tc>
        <w:tc>
          <w:tcPr>
            <w:tcW w:w="1168" w:type="dxa"/>
            <w:tcBorders>
              <w:left w:val="single" w:sz="4" w:space="0" w:color="auto"/>
              <w:right w:val="single" w:sz="4" w:space="0" w:color="auto"/>
            </w:tcBorders>
            <w:shd w:val="clear" w:color="auto" w:fill="B8CCE4" w:themeFill="accent1" w:themeFillTint="66"/>
          </w:tcPr>
          <w:p w14:paraId="396EC662" w14:textId="36241DE7" w:rsidR="00E246ED" w:rsidRPr="00433F80" w:rsidDel="00274690" w:rsidRDefault="00E246ED" w:rsidP="004F4DC3">
            <w:pPr>
              <w:jc w:val="center"/>
              <w:rPr>
                <w:del w:id="214" w:author="Don Evans" w:date="2018-06-17T14:33:00Z"/>
                <w:b/>
                <w:sz w:val="18"/>
                <w:szCs w:val="18"/>
              </w:rPr>
            </w:pPr>
            <w:del w:id="215" w:author="Don Evans" w:date="2018-06-17T14:33:00Z">
              <w:r w:rsidDel="00274690">
                <w:rPr>
                  <w:b/>
                  <w:sz w:val="18"/>
                  <w:szCs w:val="18"/>
                </w:rPr>
                <w:delText>Action by whom</w:delText>
              </w:r>
            </w:del>
          </w:p>
        </w:tc>
        <w:tc>
          <w:tcPr>
            <w:tcW w:w="1134" w:type="dxa"/>
            <w:tcBorders>
              <w:left w:val="single" w:sz="4" w:space="0" w:color="auto"/>
              <w:right w:val="single" w:sz="4" w:space="0" w:color="auto"/>
            </w:tcBorders>
            <w:shd w:val="clear" w:color="auto" w:fill="B8CCE4" w:themeFill="accent1" w:themeFillTint="66"/>
          </w:tcPr>
          <w:p w14:paraId="69BD7C75" w14:textId="40B169EA" w:rsidR="00E246ED" w:rsidDel="00274690" w:rsidRDefault="00E246ED" w:rsidP="004F4DC3">
            <w:pPr>
              <w:jc w:val="center"/>
              <w:rPr>
                <w:del w:id="216" w:author="Don Evans" w:date="2018-06-17T14:33:00Z"/>
                <w:b/>
                <w:sz w:val="18"/>
                <w:szCs w:val="18"/>
              </w:rPr>
            </w:pPr>
            <w:del w:id="217" w:author="Don Evans" w:date="2018-06-17T14:33:00Z">
              <w:r w:rsidDel="00274690">
                <w:rPr>
                  <w:b/>
                  <w:sz w:val="18"/>
                  <w:szCs w:val="18"/>
                </w:rPr>
                <w:delText>Complete</w:delText>
              </w:r>
            </w:del>
          </w:p>
        </w:tc>
      </w:tr>
      <w:tr w:rsidR="00E246ED" w:rsidRPr="00433F80" w:rsidDel="00274690" w14:paraId="2523446B" w14:textId="3CFDADE4" w:rsidTr="004F4DC3">
        <w:trPr>
          <w:trHeight w:val="1233"/>
          <w:del w:id="218" w:author="Don Evans" w:date="2018-06-17T14:33:00Z"/>
        </w:trPr>
        <w:tc>
          <w:tcPr>
            <w:tcW w:w="1668" w:type="dxa"/>
            <w:vAlign w:val="center"/>
          </w:tcPr>
          <w:p w14:paraId="6B827845" w14:textId="3646FC50" w:rsidR="00E246ED" w:rsidRPr="00D87B12" w:rsidDel="00274690" w:rsidRDefault="00DD0D1C" w:rsidP="004F4DC3">
            <w:pPr>
              <w:jc w:val="center"/>
              <w:rPr>
                <w:del w:id="219" w:author="Don Evans" w:date="2018-06-17T14:33:00Z"/>
                <w:sz w:val="18"/>
                <w:szCs w:val="18"/>
              </w:rPr>
            </w:pPr>
            <w:del w:id="220" w:author="Don Evans" w:date="2018-06-17T14:33:00Z">
              <w:r w:rsidDel="00274690">
                <w:rPr>
                  <w:sz w:val="18"/>
                  <w:szCs w:val="18"/>
                </w:rPr>
                <w:delText xml:space="preserve">Coaches and other Athletes </w:delText>
              </w:r>
            </w:del>
          </w:p>
        </w:tc>
        <w:tc>
          <w:tcPr>
            <w:tcW w:w="2409" w:type="dxa"/>
            <w:tcBorders>
              <w:right w:val="single" w:sz="4" w:space="0" w:color="auto"/>
            </w:tcBorders>
            <w:vAlign w:val="center"/>
          </w:tcPr>
          <w:p w14:paraId="074CD665" w14:textId="2CEF0786" w:rsidR="00E246ED" w:rsidRPr="00B824BC" w:rsidDel="00274690" w:rsidRDefault="00DD0D1C" w:rsidP="004F4DC3">
            <w:pPr>
              <w:rPr>
                <w:del w:id="221" w:author="Don Evans" w:date="2018-06-17T14:33:00Z"/>
                <w:color w:val="000000" w:themeColor="text1"/>
                <w:sz w:val="18"/>
                <w:szCs w:val="18"/>
              </w:rPr>
            </w:pPr>
            <w:del w:id="222" w:author="Don Evans" w:date="2018-06-17T14:33:00Z">
              <w:r w:rsidDel="00274690">
                <w:rPr>
                  <w:color w:val="000000" w:themeColor="text1"/>
                  <w:sz w:val="18"/>
                  <w:szCs w:val="18"/>
                </w:rPr>
                <w:delText>Athletes- cuts and strains from collisions with other athletes</w:delText>
              </w:r>
            </w:del>
          </w:p>
        </w:tc>
        <w:tc>
          <w:tcPr>
            <w:tcW w:w="2977" w:type="dxa"/>
            <w:tcBorders>
              <w:left w:val="single" w:sz="4" w:space="0" w:color="auto"/>
              <w:right w:val="single" w:sz="4" w:space="0" w:color="auto"/>
            </w:tcBorders>
            <w:vAlign w:val="center"/>
          </w:tcPr>
          <w:p w14:paraId="29C9A6C0" w14:textId="4E0FA55B" w:rsidR="00E246ED" w:rsidRPr="00DD0D1C" w:rsidDel="00274690" w:rsidRDefault="00DD0D1C" w:rsidP="00DD0D1C">
            <w:pPr>
              <w:pStyle w:val="ListParagraph"/>
              <w:numPr>
                <w:ilvl w:val="0"/>
                <w:numId w:val="18"/>
              </w:numPr>
              <w:rPr>
                <w:del w:id="223" w:author="Don Evans" w:date="2018-06-17T14:33:00Z"/>
                <w:rFonts w:ascii="Arial" w:hAnsi="Arial" w:cs="Arial"/>
                <w:color w:val="000000" w:themeColor="text1"/>
                <w:sz w:val="18"/>
                <w:szCs w:val="18"/>
              </w:rPr>
            </w:pPr>
            <w:del w:id="224" w:author="Don Evans" w:date="2018-06-17T14:33:00Z">
              <w:r w:rsidRPr="00DD0D1C" w:rsidDel="00274690">
                <w:rPr>
                  <w:rFonts w:ascii="Arial" w:hAnsi="Arial" w:cs="Arial"/>
                  <w:color w:val="000000" w:themeColor="text1"/>
                  <w:sz w:val="18"/>
                  <w:szCs w:val="18"/>
                </w:rPr>
                <w:delText xml:space="preserve">Athletes and coaches to observe local lane discipline </w:delText>
              </w:r>
            </w:del>
          </w:p>
        </w:tc>
        <w:tc>
          <w:tcPr>
            <w:tcW w:w="851" w:type="dxa"/>
            <w:tcBorders>
              <w:left w:val="single" w:sz="4" w:space="0" w:color="auto"/>
              <w:right w:val="single" w:sz="4" w:space="0" w:color="auto"/>
            </w:tcBorders>
            <w:shd w:val="clear" w:color="auto" w:fill="00B050"/>
            <w:vAlign w:val="center"/>
          </w:tcPr>
          <w:p w14:paraId="380EE739" w14:textId="5541575D" w:rsidR="00E246ED" w:rsidRPr="00B824BC" w:rsidDel="00274690" w:rsidRDefault="00E246ED" w:rsidP="004F4DC3">
            <w:pPr>
              <w:jc w:val="center"/>
              <w:rPr>
                <w:del w:id="225" w:author="Don Evans" w:date="2018-06-17T14:33:00Z"/>
                <w:color w:val="000000" w:themeColor="text1"/>
                <w:sz w:val="18"/>
                <w:szCs w:val="18"/>
              </w:rPr>
            </w:pPr>
            <w:del w:id="226" w:author="Don Evans" w:date="2018-06-17T14:33:00Z">
              <w:r w:rsidRPr="00B824BC" w:rsidDel="00274690">
                <w:rPr>
                  <w:color w:val="000000" w:themeColor="text1"/>
                  <w:sz w:val="18"/>
                  <w:szCs w:val="18"/>
                </w:rPr>
                <w:delText>L</w:delText>
              </w:r>
            </w:del>
          </w:p>
        </w:tc>
        <w:tc>
          <w:tcPr>
            <w:tcW w:w="2835" w:type="dxa"/>
            <w:tcBorders>
              <w:left w:val="single" w:sz="4" w:space="0" w:color="auto"/>
              <w:right w:val="single" w:sz="4" w:space="0" w:color="auto"/>
            </w:tcBorders>
            <w:vAlign w:val="center"/>
          </w:tcPr>
          <w:p w14:paraId="2EC93685" w14:textId="040A6221" w:rsidR="00E246ED" w:rsidRPr="00D87B12" w:rsidDel="00274690" w:rsidRDefault="00E246ED">
            <w:pPr>
              <w:pStyle w:val="ListParagraph"/>
              <w:numPr>
                <w:ilvl w:val="0"/>
                <w:numId w:val="18"/>
              </w:numPr>
              <w:rPr>
                <w:del w:id="227" w:author="Don Evans" w:date="2018-06-17T14:33:00Z"/>
                <w:rFonts w:ascii="Arial" w:hAnsi="Arial" w:cs="Arial"/>
                <w:sz w:val="18"/>
                <w:szCs w:val="18"/>
              </w:rPr>
              <w:pPrChange w:id="228" w:author="Don Evans" w:date="2017-11-13T10:13:00Z">
                <w:pPr>
                  <w:pStyle w:val="ListParagraph"/>
                  <w:ind w:left="175"/>
                </w:pPr>
              </w:pPrChange>
            </w:pPr>
            <w:del w:id="229" w:author="Don Evans" w:date="2017-11-13T10:12:00Z">
              <w:r w:rsidDel="005F36A4">
                <w:rPr>
                  <w:rFonts w:ascii="Arial" w:hAnsi="Arial" w:cs="Arial"/>
                  <w:sz w:val="18"/>
                  <w:szCs w:val="18"/>
                </w:rPr>
                <w:delText xml:space="preserve"> </w:delText>
              </w:r>
            </w:del>
            <w:del w:id="230" w:author="Don Evans" w:date="2018-06-17T14:33:00Z">
              <w:r w:rsidR="00D81EA8" w:rsidDel="00274690">
                <w:rPr>
                  <w:rFonts w:ascii="Arial" w:hAnsi="Arial" w:cs="Arial"/>
                  <w:sz w:val="18"/>
                  <w:szCs w:val="18"/>
                </w:rPr>
                <w:delText xml:space="preserve">Young athletes to be supervised while undertaking a hurdles session </w:delText>
              </w:r>
            </w:del>
          </w:p>
        </w:tc>
        <w:tc>
          <w:tcPr>
            <w:tcW w:w="1134" w:type="dxa"/>
            <w:tcBorders>
              <w:left w:val="single" w:sz="4" w:space="0" w:color="auto"/>
              <w:right w:val="single" w:sz="4" w:space="0" w:color="auto"/>
            </w:tcBorders>
            <w:shd w:val="clear" w:color="auto" w:fill="00B050"/>
            <w:vAlign w:val="center"/>
          </w:tcPr>
          <w:p w14:paraId="783D6AB9" w14:textId="03138F14" w:rsidR="00E246ED" w:rsidRPr="00D87B12" w:rsidDel="00274690" w:rsidRDefault="00D81EA8" w:rsidP="004F4DC3">
            <w:pPr>
              <w:jc w:val="center"/>
              <w:rPr>
                <w:del w:id="231" w:author="Don Evans" w:date="2018-06-17T14:33:00Z"/>
                <w:sz w:val="18"/>
                <w:szCs w:val="18"/>
                <w:highlight w:val="darkGreen"/>
              </w:rPr>
            </w:pPr>
            <w:del w:id="232" w:author="Don Evans" w:date="2018-06-17T14:33:00Z">
              <w:r w:rsidRPr="00D81EA8" w:rsidDel="00274690">
                <w:rPr>
                  <w:sz w:val="18"/>
                  <w:szCs w:val="18"/>
                </w:rPr>
                <w:delText>L</w:delText>
              </w:r>
            </w:del>
          </w:p>
        </w:tc>
        <w:tc>
          <w:tcPr>
            <w:tcW w:w="1168" w:type="dxa"/>
            <w:tcBorders>
              <w:left w:val="single" w:sz="4" w:space="0" w:color="auto"/>
              <w:right w:val="single" w:sz="4" w:space="0" w:color="auto"/>
            </w:tcBorders>
          </w:tcPr>
          <w:p w14:paraId="67343650" w14:textId="2064B0AF" w:rsidR="00E246ED" w:rsidRPr="00D87B12" w:rsidDel="00274690" w:rsidRDefault="00E246ED" w:rsidP="004F4DC3">
            <w:pPr>
              <w:jc w:val="center"/>
              <w:rPr>
                <w:del w:id="233" w:author="Don Evans" w:date="2018-06-17T14:33:00Z"/>
                <w:i/>
                <w:color w:val="4F81BD" w:themeColor="accent1"/>
                <w:sz w:val="18"/>
                <w:szCs w:val="18"/>
                <w:highlight w:val="darkGreen"/>
              </w:rPr>
            </w:pPr>
          </w:p>
          <w:p w14:paraId="591485AF" w14:textId="51325FE8" w:rsidR="00E246ED" w:rsidRPr="00D87B12" w:rsidDel="00274690" w:rsidRDefault="00E246ED" w:rsidP="004F4DC3">
            <w:pPr>
              <w:jc w:val="center"/>
              <w:rPr>
                <w:del w:id="234" w:author="Don Evans" w:date="2018-06-17T14:33:00Z"/>
                <w:i/>
                <w:color w:val="4F81BD" w:themeColor="accent1"/>
                <w:sz w:val="18"/>
                <w:szCs w:val="18"/>
                <w:highlight w:val="darkGreen"/>
              </w:rPr>
            </w:pPr>
          </w:p>
          <w:p w14:paraId="035976A0" w14:textId="149636B4" w:rsidR="00E246ED" w:rsidRPr="00D87B12" w:rsidDel="00274690" w:rsidRDefault="00E246ED" w:rsidP="004F4DC3">
            <w:pPr>
              <w:rPr>
                <w:del w:id="235" w:author="Don Evans" w:date="2018-06-17T14:33:00Z"/>
                <w:color w:val="4F81BD" w:themeColor="accent1"/>
                <w:sz w:val="18"/>
                <w:szCs w:val="18"/>
                <w:highlight w:val="darkGreen"/>
              </w:rPr>
            </w:pPr>
          </w:p>
          <w:p w14:paraId="1A2888C2" w14:textId="51DAE8D1" w:rsidR="00E246ED" w:rsidRPr="00B824BC" w:rsidDel="00274690" w:rsidRDefault="00D81EA8" w:rsidP="00D81EA8">
            <w:pPr>
              <w:jc w:val="center"/>
              <w:rPr>
                <w:del w:id="236" w:author="Don Evans" w:date="2018-06-17T14:33:00Z"/>
                <w:color w:val="000000" w:themeColor="text1"/>
                <w:sz w:val="18"/>
                <w:szCs w:val="18"/>
                <w:highlight w:val="darkGreen"/>
              </w:rPr>
            </w:pPr>
            <w:del w:id="237" w:author="Don Evans" w:date="2018-06-17T14:33:00Z">
              <w:r w:rsidRPr="00D81EA8" w:rsidDel="00274690">
                <w:rPr>
                  <w:color w:val="000000" w:themeColor="text1"/>
                  <w:sz w:val="18"/>
                  <w:szCs w:val="18"/>
                </w:rPr>
                <w:delText>Coaches, Athletes</w:delText>
              </w:r>
            </w:del>
          </w:p>
        </w:tc>
        <w:tc>
          <w:tcPr>
            <w:tcW w:w="1134" w:type="dxa"/>
            <w:tcBorders>
              <w:left w:val="single" w:sz="4" w:space="0" w:color="auto"/>
              <w:right w:val="single" w:sz="4" w:space="0" w:color="auto"/>
            </w:tcBorders>
          </w:tcPr>
          <w:p w14:paraId="20132989" w14:textId="56227018" w:rsidR="00E246ED" w:rsidDel="00274690" w:rsidRDefault="00E246ED" w:rsidP="004F4DC3">
            <w:pPr>
              <w:jc w:val="center"/>
              <w:rPr>
                <w:del w:id="238" w:author="Don Evans" w:date="2018-06-17T14:33:00Z"/>
                <w:i/>
                <w:color w:val="4F81BD" w:themeColor="accent1"/>
                <w:sz w:val="18"/>
                <w:szCs w:val="18"/>
              </w:rPr>
            </w:pPr>
          </w:p>
          <w:p w14:paraId="1A2D22F2" w14:textId="668B1C46" w:rsidR="00E246ED" w:rsidDel="00274690" w:rsidRDefault="00E246ED" w:rsidP="004F4DC3">
            <w:pPr>
              <w:jc w:val="center"/>
              <w:rPr>
                <w:del w:id="239" w:author="Don Evans" w:date="2018-06-17T14:33:00Z"/>
                <w:i/>
                <w:color w:val="4F81BD" w:themeColor="accent1"/>
                <w:sz w:val="18"/>
                <w:szCs w:val="18"/>
              </w:rPr>
            </w:pPr>
          </w:p>
          <w:p w14:paraId="50A25DE7" w14:textId="01C8A7D6" w:rsidR="00E246ED" w:rsidDel="00274690" w:rsidRDefault="00E246ED" w:rsidP="004F4DC3">
            <w:pPr>
              <w:jc w:val="center"/>
              <w:rPr>
                <w:del w:id="240" w:author="Don Evans" w:date="2018-06-17T14:33:00Z"/>
                <w:i/>
                <w:color w:val="4F81BD" w:themeColor="accent1"/>
                <w:sz w:val="18"/>
                <w:szCs w:val="18"/>
              </w:rPr>
            </w:pPr>
          </w:p>
          <w:p w14:paraId="7FF94566" w14:textId="09DB80A1" w:rsidR="00E246ED" w:rsidDel="00274690" w:rsidRDefault="00E246ED" w:rsidP="004F4DC3">
            <w:pPr>
              <w:jc w:val="center"/>
              <w:rPr>
                <w:del w:id="241" w:author="Don Evans" w:date="2018-06-17T14:33:00Z"/>
                <w:i/>
                <w:color w:val="4F81BD" w:themeColor="accent1"/>
                <w:sz w:val="18"/>
                <w:szCs w:val="18"/>
              </w:rPr>
            </w:pPr>
          </w:p>
          <w:p w14:paraId="18E85C22" w14:textId="02331E37" w:rsidR="00E246ED" w:rsidRPr="00D87B12" w:rsidDel="00274690" w:rsidRDefault="00E246ED" w:rsidP="004F4DC3">
            <w:pPr>
              <w:jc w:val="center"/>
              <w:rPr>
                <w:del w:id="242" w:author="Don Evans" w:date="2018-06-17T14:33:00Z"/>
                <w:color w:val="4F81BD" w:themeColor="accent1"/>
                <w:sz w:val="18"/>
                <w:szCs w:val="18"/>
              </w:rPr>
            </w:pPr>
          </w:p>
        </w:tc>
      </w:tr>
      <w:tr w:rsidR="00E246ED" w:rsidRPr="00433F80" w:rsidDel="00274690" w14:paraId="63F45BBB" w14:textId="6707642C" w:rsidTr="00DD0D1C">
        <w:trPr>
          <w:del w:id="243" w:author="Don Evans" w:date="2018-06-17T14:33:00Z"/>
        </w:trPr>
        <w:tc>
          <w:tcPr>
            <w:tcW w:w="1668" w:type="dxa"/>
            <w:vAlign w:val="center"/>
          </w:tcPr>
          <w:p w14:paraId="55047BF6" w14:textId="683B447E" w:rsidR="00E246ED" w:rsidDel="00274690" w:rsidRDefault="00E246ED" w:rsidP="004F4DC3">
            <w:pPr>
              <w:rPr>
                <w:del w:id="244" w:author="Don Evans" w:date="2018-06-17T14:33:00Z"/>
                <w:sz w:val="18"/>
                <w:szCs w:val="18"/>
              </w:rPr>
            </w:pPr>
          </w:p>
          <w:p w14:paraId="281463F6" w14:textId="035CBB58" w:rsidR="00E246ED" w:rsidDel="00274690" w:rsidRDefault="00DD0D1C" w:rsidP="004F4DC3">
            <w:pPr>
              <w:jc w:val="center"/>
              <w:rPr>
                <w:del w:id="245" w:author="Don Evans" w:date="2018-06-17T14:33:00Z"/>
                <w:sz w:val="18"/>
                <w:szCs w:val="18"/>
              </w:rPr>
            </w:pPr>
            <w:del w:id="246" w:author="Don Evans" w:date="2018-06-17T14:33:00Z">
              <w:r w:rsidDel="00274690">
                <w:rPr>
                  <w:sz w:val="18"/>
                  <w:szCs w:val="18"/>
                </w:rPr>
                <w:delText xml:space="preserve">Hurdles </w:delText>
              </w:r>
            </w:del>
          </w:p>
          <w:p w14:paraId="314B94CF" w14:textId="69013D80" w:rsidR="00E246ED" w:rsidRPr="00433F80" w:rsidDel="00274690" w:rsidRDefault="00E246ED" w:rsidP="004F4DC3">
            <w:pPr>
              <w:rPr>
                <w:del w:id="247" w:author="Don Evans" w:date="2018-06-17T14:33:00Z"/>
                <w:sz w:val="18"/>
                <w:szCs w:val="18"/>
              </w:rPr>
            </w:pPr>
          </w:p>
        </w:tc>
        <w:tc>
          <w:tcPr>
            <w:tcW w:w="2409" w:type="dxa"/>
            <w:tcBorders>
              <w:right w:val="single" w:sz="4" w:space="0" w:color="auto"/>
            </w:tcBorders>
            <w:vAlign w:val="center"/>
          </w:tcPr>
          <w:p w14:paraId="3B9884C5" w14:textId="17A9545D" w:rsidR="00E246ED" w:rsidRPr="00433F80" w:rsidDel="00274690" w:rsidRDefault="00DD0D1C" w:rsidP="00E246ED">
            <w:pPr>
              <w:rPr>
                <w:del w:id="248" w:author="Don Evans" w:date="2018-06-17T14:33:00Z"/>
                <w:sz w:val="18"/>
                <w:szCs w:val="18"/>
              </w:rPr>
            </w:pPr>
            <w:del w:id="249" w:author="Don Evans" w:date="2018-06-17T14:33:00Z">
              <w:r w:rsidDel="00274690">
                <w:rPr>
                  <w:sz w:val="18"/>
                  <w:szCs w:val="18"/>
                </w:rPr>
                <w:delText xml:space="preserve">Athletes- injury from colliding with hurdles </w:delText>
              </w:r>
            </w:del>
          </w:p>
        </w:tc>
        <w:tc>
          <w:tcPr>
            <w:tcW w:w="2977" w:type="dxa"/>
            <w:tcBorders>
              <w:left w:val="single" w:sz="4" w:space="0" w:color="auto"/>
              <w:right w:val="single" w:sz="4" w:space="0" w:color="auto"/>
            </w:tcBorders>
            <w:vAlign w:val="center"/>
          </w:tcPr>
          <w:p w14:paraId="652A3C8D" w14:textId="56163858" w:rsidR="00E246ED" w:rsidDel="00274690" w:rsidRDefault="00DD0D1C" w:rsidP="004F4DC3">
            <w:pPr>
              <w:pStyle w:val="ListParagraph"/>
              <w:numPr>
                <w:ilvl w:val="0"/>
                <w:numId w:val="14"/>
              </w:numPr>
              <w:ind w:left="176" w:hanging="142"/>
              <w:rPr>
                <w:del w:id="250" w:author="Don Evans" w:date="2018-06-17T14:33:00Z"/>
                <w:rFonts w:ascii="Arial" w:hAnsi="Arial" w:cs="Arial"/>
                <w:sz w:val="18"/>
                <w:szCs w:val="18"/>
              </w:rPr>
            </w:pPr>
            <w:del w:id="251" w:author="Don Evans" w:date="2018-06-17T14:33:00Z">
              <w:r w:rsidDel="00274690">
                <w:rPr>
                  <w:rFonts w:ascii="Arial" w:hAnsi="Arial" w:cs="Arial"/>
                  <w:sz w:val="18"/>
                  <w:szCs w:val="18"/>
                </w:rPr>
                <w:delText>Hurdles to be used in the correct direction and appropriate manner</w:delText>
              </w:r>
            </w:del>
          </w:p>
          <w:p w14:paraId="2061D5E6" w14:textId="18993C68" w:rsidR="00DD0D1C" w:rsidDel="00274690" w:rsidRDefault="00DD0D1C" w:rsidP="004F4DC3">
            <w:pPr>
              <w:pStyle w:val="ListParagraph"/>
              <w:numPr>
                <w:ilvl w:val="0"/>
                <w:numId w:val="14"/>
              </w:numPr>
              <w:ind w:left="176" w:hanging="142"/>
              <w:rPr>
                <w:del w:id="252" w:author="Don Evans" w:date="2018-06-17T14:33:00Z"/>
                <w:rFonts w:ascii="Arial" w:hAnsi="Arial" w:cs="Arial"/>
                <w:sz w:val="18"/>
                <w:szCs w:val="18"/>
              </w:rPr>
            </w:pPr>
            <w:del w:id="253" w:author="Don Evans" w:date="2018-06-17T14:33:00Z">
              <w:r w:rsidDel="00274690">
                <w:rPr>
                  <w:rFonts w:ascii="Arial" w:hAnsi="Arial" w:cs="Arial"/>
                  <w:sz w:val="18"/>
                  <w:szCs w:val="18"/>
                </w:rPr>
                <w:delText>To be used on an adequate surface (MUGA)</w:delText>
              </w:r>
            </w:del>
          </w:p>
          <w:p w14:paraId="6457A8E0" w14:textId="5EC0A046" w:rsidR="00DD0D1C" w:rsidDel="00274690" w:rsidRDefault="00DD0D1C" w:rsidP="004F4DC3">
            <w:pPr>
              <w:pStyle w:val="ListParagraph"/>
              <w:numPr>
                <w:ilvl w:val="0"/>
                <w:numId w:val="14"/>
              </w:numPr>
              <w:ind w:left="176" w:hanging="142"/>
              <w:rPr>
                <w:del w:id="254" w:author="Don Evans" w:date="2018-06-17T14:33:00Z"/>
                <w:rFonts w:ascii="Arial" w:hAnsi="Arial" w:cs="Arial"/>
                <w:sz w:val="18"/>
                <w:szCs w:val="18"/>
              </w:rPr>
            </w:pPr>
            <w:del w:id="255" w:author="Don Evans" w:date="2018-06-17T14:33:00Z">
              <w:r w:rsidDel="00274690">
                <w:rPr>
                  <w:rFonts w:ascii="Arial" w:hAnsi="Arial" w:cs="Arial"/>
                  <w:sz w:val="18"/>
                  <w:szCs w:val="18"/>
                </w:rPr>
                <w:delText xml:space="preserve">Damaged hurdles must be replaced </w:delText>
              </w:r>
            </w:del>
          </w:p>
          <w:p w14:paraId="11F68ECA" w14:textId="672C68F7" w:rsidR="00DD0D1C" w:rsidRPr="00DD0D1C" w:rsidDel="00274690" w:rsidRDefault="00DD0D1C" w:rsidP="004F4DC3">
            <w:pPr>
              <w:pStyle w:val="ListParagraph"/>
              <w:numPr>
                <w:ilvl w:val="0"/>
                <w:numId w:val="14"/>
              </w:numPr>
              <w:ind w:left="176" w:hanging="142"/>
              <w:rPr>
                <w:del w:id="256" w:author="Don Evans" w:date="2018-06-17T14:33:00Z"/>
                <w:rFonts w:ascii="Arial" w:hAnsi="Arial" w:cs="Arial"/>
                <w:sz w:val="18"/>
                <w:szCs w:val="18"/>
              </w:rPr>
            </w:pPr>
            <w:del w:id="257" w:author="Don Evans" w:date="2018-06-17T14:33:00Z">
              <w:r w:rsidRPr="00DD0D1C" w:rsidDel="00274690">
                <w:rPr>
                  <w:rFonts w:ascii="Arial" w:hAnsi="Arial" w:cs="Arial"/>
                  <w:sz w:val="18"/>
                  <w:szCs w:val="18"/>
                </w:rPr>
                <w:delText>Where competition hurdles are used the mechanisms for fixing the hurdles (a) at the required height (b) and for positioning the counter balance weight, should be lubricated and well maintained.</w:delText>
              </w:r>
            </w:del>
          </w:p>
          <w:p w14:paraId="3AD0A710" w14:textId="2D7C6987" w:rsidR="00DD0D1C" w:rsidRPr="00433F80" w:rsidDel="00274690" w:rsidRDefault="00DD0D1C" w:rsidP="004F4DC3">
            <w:pPr>
              <w:pStyle w:val="ListParagraph"/>
              <w:numPr>
                <w:ilvl w:val="0"/>
                <w:numId w:val="14"/>
              </w:numPr>
              <w:ind w:left="176" w:hanging="142"/>
              <w:rPr>
                <w:del w:id="258" w:author="Don Evans" w:date="2018-06-17T14:33:00Z"/>
                <w:rFonts w:ascii="Arial" w:hAnsi="Arial" w:cs="Arial"/>
                <w:sz w:val="18"/>
                <w:szCs w:val="18"/>
              </w:rPr>
            </w:pPr>
            <w:del w:id="259" w:author="Don Evans" w:date="2018-06-17T14:33:00Z">
              <w:r w:rsidDel="00274690">
                <w:rPr>
                  <w:rFonts w:ascii="Arial" w:hAnsi="Arial" w:cs="Arial"/>
                  <w:sz w:val="18"/>
                  <w:szCs w:val="18"/>
                </w:rPr>
                <w:delText xml:space="preserve">They must be set </w:delText>
              </w:r>
              <w:r w:rsidR="0075455D" w:rsidDel="00274690">
                <w:rPr>
                  <w:rFonts w:ascii="Arial" w:hAnsi="Arial" w:cs="Arial"/>
                  <w:sz w:val="18"/>
                  <w:szCs w:val="18"/>
                </w:rPr>
                <w:delText xml:space="preserve">at </w:delText>
              </w:r>
              <w:r w:rsidDel="00274690">
                <w:rPr>
                  <w:rFonts w:ascii="Arial" w:hAnsi="Arial" w:cs="Arial"/>
                  <w:sz w:val="18"/>
                  <w:szCs w:val="18"/>
                </w:rPr>
                <w:delText xml:space="preserve">an appropriate height for the age and ability of the athletes </w:delText>
              </w:r>
            </w:del>
          </w:p>
        </w:tc>
        <w:tc>
          <w:tcPr>
            <w:tcW w:w="851" w:type="dxa"/>
            <w:tcBorders>
              <w:left w:val="single" w:sz="4" w:space="0" w:color="auto"/>
              <w:right w:val="single" w:sz="4" w:space="0" w:color="auto"/>
            </w:tcBorders>
            <w:shd w:val="clear" w:color="auto" w:fill="FFC000"/>
            <w:vAlign w:val="center"/>
          </w:tcPr>
          <w:p w14:paraId="71A5D5D2" w14:textId="4378C624" w:rsidR="00E246ED" w:rsidRPr="00433F80" w:rsidDel="00274690" w:rsidRDefault="00DD0D1C" w:rsidP="004F4DC3">
            <w:pPr>
              <w:jc w:val="center"/>
              <w:rPr>
                <w:del w:id="260" w:author="Don Evans" w:date="2018-06-17T14:33:00Z"/>
                <w:sz w:val="18"/>
                <w:szCs w:val="18"/>
              </w:rPr>
            </w:pPr>
            <w:del w:id="261" w:author="Don Evans" w:date="2018-06-17T14:33:00Z">
              <w:r w:rsidDel="00274690">
                <w:rPr>
                  <w:sz w:val="18"/>
                  <w:szCs w:val="18"/>
                </w:rPr>
                <w:delText>M</w:delText>
              </w:r>
            </w:del>
          </w:p>
        </w:tc>
        <w:tc>
          <w:tcPr>
            <w:tcW w:w="2835" w:type="dxa"/>
            <w:tcBorders>
              <w:left w:val="single" w:sz="4" w:space="0" w:color="auto"/>
              <w:right w:val="single" w:sz="4" w:space="0" w:color="auto"/>
            </w:tcBorders>
            <w:vAlign w:val="center"/>
          </w:tcPr>
          <w:p w14:paraId="0208BE4C" w14:textId="025118B4" w:rsidR="00E246ED" w:rsidRPr="00433F80" w:rsidDel="00274690" w:rsidRDefault="00DD0D1C" w:rsidP="004F4DC3">
            <w:pPr>
              <w:pStyle w:val="ListParagraph"/>
              <w:numPr>
                <w:ilvl w:val="0"/>
                <w:numId w:val="15"/>
              </w:numPr>
              <w:ind w:left="175" w:hanging="142"/>
              <w:rPr>
                <w:del w:id="262" w:author="Don Evans" w:date="2018-06-17T14:33:00Z"/>
                <w:rFonts w:ascii="Arial" w:hAnsi="Arial" w:cs="Arial"/>
                <w:sz w:val="18"/>
                <w:szCs w:val="18"/>
              </w:rPr>
            </w:pPr>
            <w:del w:id="263" w:author="Don Evans" w:date="2018-06-17T14:33:00Z">
              <w:r w:rsidDel="00274690">
                <w:rPr>
                  <w:rFonts w:ascii="Arial" w:hAnsi="Arial" w:cs="Arial"/>
                  <w:sz w:val="18"/>
                  <w:szCs w:val="18"/>
                </w:rPr>
                <w:delText xml:space="preserve">Ensure adequate maintenance and inspection </w:delText>
              </w:r>
            </w:del>
          </w:p>
        </w:tc>
        <w:tc>
          <w:tcPr>
            <w:tcW w:w="1134" w:type="dxa"/>
            <w:tcBorders>
              <w:left w:val="single" w:sz="4" w:space="0" w:color="auto"/>
              <w:right w:val="single" w:sz="4" w:space="0" w:color="auto"/>
            </w:tcBorders>
            <w:shd w:val="clear" w:color="auto" w:fill="00B050"/>
            <w:vAlign w:val="center"/>
          </w:tcPr>
          <w:p w14:paraId="24791764" w14:textId="7655155E" w:rsidR="00E246ED" w:rsidRPr="00433F80" w:rsidDel="00274690" w:rsidRDefault="00E246ED" w:rsidP="004F4DC3">
            <w:pPr>
              <w:tabs>
                <w:tab w:val="left" w:pos="465"/>
                <w:tab w:val="center" w:pos="529"/>
              </w:tabs>
              <w:jc w:val="center"/>
              <w:rPr>
                <w:del w:id="264" w:author="Don Evans" w:date="2018-06-17T14:33:00Z"/>
                <w:sz w:val="18"/>
                <w:szCs w:val="18"/>
              </w:rPr>
            </w:pPr>
            <w:del w:id="265" w:author="Don Evans" w:date="2018-06-17T14:33:00Z">
              <w:r w:rsidRPr="00433F80" w:rsidDel="00274690">
                <w:rPr>
                  <w:sz w:val="18"/>
                  <w:szCs w:val="18"/>
                </w:rPr>
                <w:delText>L</w:delText>
              </w:r>
            </w:del>
          </w:p>
        </w:tc>
        <w:tc>
          <w:tcPr>
            <w:tcW w:w="1168" w:type="dxa"/>
            <w:tcBorders>
              <w:left w:val="single" w:sz="4" w:space="0" w:color="auto"/>
              <w:right w:val="single" w:sz="4" w:space="0" w:color="auto"/>
            </w:tcBorders>
            <w:shd w:val="clear" w:color="auto" w:fill="auto"/>
          </w:tcPr>
          <w:p w14:paraId="5483307F" w14:textId="3921BE8B" w:rsidR="00DD0D1C" w:rsidDel="00274690" w:rsidRDefault="00DD0D1C" w:rsidP="004F4DC3">
            <w:pPr>
              <w:tabs>
                <w:tab w:val="left" w:pos="465"/>
                <w:tab w:val="center" w:pos="529"/>
              </w:tabs>
              <w:rPr>
                <w:del w:id="266" w:author="Don Evans" w:date="2018-06-17T14:33:00Z"/>
                <w:sz w:val="18"/>
                <w:szCs w:val="18"/>
              </w:rPr>
            </w:pPr>
          </w:p>
          <w:p w14:paraId="47E84876" w14:textId="3591F947" w:rsidR="00DD0D1C" w:rsidDel="00274690" w:rsidRDefault="00DD0D1C" w:rsidP="004F4DC3">
            <w:pPr>
              <w:tabs>
                <w:tab w:val="left" w:pos="465"/>
                <w:tab w:val="center" w:pos="529"/>
              </w:tabs>
              <w:rPr>
                <w:del w:id="267" w:author="Don Evans" w:date="2018-06-17T14:33:00Z"/>
                <w:sz w:val="18"/>
                <w:szCs w:val="18"/>
              </w:rPr>
            </w:pPr>
          </w:p>
          <w:p w14:paraId="3530A5EB" w14:textId="5E97BD06" w:rsidR="00E246ED" w:rsidRPr="00433F80" w:rsidDel="00274690" w:rsidRDefault="00E246ED" w:rsidP="00DD0D1C">
            <w:pPr>
              <w:tabs>
                <w:tab w:val="left" w:pos="465"/>
                <w:tab w:val="center" w:pos="529"/>
              </w:tabs>
              <w:jc w:val="center"/>
              <w:rPr>
                <w:del w:id="268" w:author="Don Evans" w:date="2018-06-17T14:33:00Z"/>
                <w:sz w:val="18"/>
                <w:szCs w:val="18"/>
              </w:rPr>
            </w:pPr>
            <w:del w:id="269" w:author="Don Evans" w:date="2018-06-17T14:33:00Z">
              <w:r w:rsidDel="00274690">
                <w:rPr>
                  <w:sz w:val="18"/>
                  <w:szCs w:val="18"/>
                </w:rPr>
                <w:delText>Coaches</w:delText>
              </w:r>
              <w:r w:rsidR="0075455D" w:rsidDel="00274690">
                <w:rPr>
                  <w:sz w:val="18"/>
                  <w:szCs w:val="18"/>
                </w:rPr>
                <w:delText xml:space="preserve">, </w:delText>
              </w:r>
              <w:r w:rsidDel="00274690">
                <w:rPr>
                  <w:sz w:val="18"/>
                  <w:szCs w:val="18"/>
                </w:rPr>
                <w:delText>athletes</w:delText>
              </w:r>
            </w:del>
          </w:p>
        </w:tc>
        <w:tc>
          <w:tcPr>
            <w:tcW w:w="1134" w:type="dxa"/>
            <w:tcBorders>
              <w:left w:val="single" w:sz="4" w:space="0" w:color="auto"/>
              <w:right w:val="single" w:sz="4" w:space="0" w:color="auto"/>
            </w:tcBorders>
          </w:tcPr>
          <w:p w14:paraId="2659F40D" w14:textId="4D269DB7" w:rsidR="00E246ED" w:rsidRPr="00433F80" w:rsidDel="00274690" w:rsidRDefault="00E246ED" w:rsidP="004F4DC3">
            <w:pPr>
              <w:tabs>
                <w:tab w:val="left" w:pos="465"/>
                <w:tab w:val="center" w:pos="529"/>
              </w:tabs>
              <w:jc w:val="center"/>
              <w:rPr>
                <w:del w:id="270" w:author="Don Evans" w:date="2018-06-17T14:33:00Z"/>
                <w:sz w:val="18"/>
                <w:szCs w:val="18"/>
              </w:rPr>
            </w:pPr>
          </w:p>
        </w:tc>
      </w:tr>
      <w:bookmarkEnd w:id="202"/>
    </w:tbl>
    <w:p w14:paraId="306FF9F0" w14:textId="219ADEB4" w:rsidR="00E246ED" w:rsidDel="00274690" w:rsidRDefault="00E246ED" w:rsidP="00E246ED">
      <w:pPr>
        <w:rPr>
          <w:del w:id="271" w:author="Don Evans" w:date="2018-06-17T14:33:00Z"/>
          <w:sz w:val="18"/>
          <w:szCs w:val="18"/>
        </w:rPr>
      </w:pPr>
    </w:p>
    <w:p w14:paraId="52D44055" w14:textId="20A0F40B" w:rsidR="00DD0D1C" w:rsidDel="00274690" w:rsidRDefault="00DD0D1C" w:rsidP="00E246ED">
      <w:pPr>
        <w:rPr>
          <w:del w:id="272" w:author="Don Evans" w:date="2018-06-17T14:33:00Z"/>
          <w:sz w:val="18"/>
          <w:szCs w:val="18"/>
        </w:rPr>
      </w:pPr>
    </w:p>
    <w:p w14:paraId="33B4D60B" w14:textId="59BF0377" w:rsidR="00DD0D1C" w:rsidDel="00274690" w:rsidRDefault="00DD0D1C" w:rsidP="00E246ED">
      <w:pPr>
        <w:rPr>
          <w:del w:id="273" w:author="Don Evans" w:date="2018-06-17T14:33:00Z"/>
          <w:sz w:val="18"/>
          <w:szCs w:val="18"/>
        </w:rPr>
      </w:pPr>
    </w:p>
    <w:p w14:paraId="3B8443AE" w14:textId="0FF4D249" w:rsidR="00DD0D1C" w:rsidDel="00274690" w:rsidRDefault="00DD0D1C" w:rsidP="00E246ED">
      <w:pPr>
        <w:rPr>
          <w:del w:id="274" w:author="Don Evans" w:date="2018-06-17T14:33:00Z"/>
          <w:sz w:val="18"/>
          <w:szCs w:val="18"/>
        </w:rPr>
      </w:pPr>
    </w:p>
    <w:p w14:paraId="5C254253" w14:textId="3E33FD22" w:rsidR="00E246ED" w:rsidRPr="00DD0D1C" w:rsidDel="00274690" w:rsidRDefault="00E246ED" w:rsidP="00E246ED">
      <w:pPr>
        <w:rPr>
          <w:del w:id="275" w:author="Don Evans" w:date="2018-06-17T14:33:00Z"/>
          <w:szCs w:val="24"/>
        </w:rPr>
      </w:pPr>
    </w:p>
    <w:p w14:paraId="1C6E5B5F" w14:textId="6B82C72F" w:rsidR="00E246ED" w:rsidDel="00274690" w:rsidRDefault="00E246ED" w:rsidP="00E246ED">
      <w:pPr>
        <w:rPr>
          <w:del w:id="276" w:author="Don Evans" w:date="2018-06-17T14:33:00Z"/>
          <w:sz w:val="18"/>
          <w:szCs w:val="18"/>
        </w:rPr>
      </w:pPr>
    </w:p>
    <w:p w14:paraId="50B41098" w14:textId="13203B01" w:rsidR="004F4DC3" w:rsidDel="00274690" w:rsidRDefault="004F4DC3" w:rsidP="00E246ED">
      <w:pPr>
        <w:rPr>
          <w:del w:id="277" w:author="Don Evans" w:date="2018-06-17T14:33:00Z"/>
          <w:sz w:val="18"/>
          <w:szCs w:val="18"/>
        </w:rPr>
      </w:pPr>
    </w:p>
    <w:p w14:paraId="26ED8331" w14:textId="5684629D" w:rsidR="004F4DC3" w:rsidDel="00274690" w:rsidRDefault="004F4DC3" w:rsidP="00E246ED">
      <w:pPr>
        <w:rPr>
          <w:del w:id="278" w:author="Don Evans" w:date="2018-06-17T14:33:00Z"/>
          <w:sz w:val="18"/>
          <w:szCs w:val="18"/>
        </w:rPr>
      </w:pPr>
    </w:p>
    <w:p w14:paraId="00CEBED4" w14:textId="2FC8054A" w:rsidR="004F4DC3" w:rsidDel="00274690" w:rsidRDefault="004F4DC3" w:rsidP="00E246ED">
      <w:pPr>
        <w:rPr>
          <w:del w:id="279" w:author="Don Evans" w:date="2018-06-17T14:33:00Z"/>
          <w:sz w:val="18"/>
          <w:szCs w:val="18"/>
        </w:rPr>
      </w:pPr>
    </w:p>
    <w:p w14:paraId="167B7E32" w14:textId="277FC313" w:rsidR="004F4DC3" w:rsidDel="00274690" w:rsidRDefault="004F4DC3" w:rsidP="00E246ED">
      <w:pPr>
        <w:rPr>
          <w:del w:id="280" w:author="Don Evans" w:date="2018-06-17T14:33:00Z"/>
          <w:sz w:val="18"/>
          <w:szCs w:val="18"/>
        </w:rPr>
      </w:pPr>
    </w:p>
    <w:p w14:paraId="1AA4F9F7" w14:textId="6B6B658C" w:rsidR="004F4DC3" w:rsidRPr="00E246ED" w:rsidDel="00274690" w:rsidRDefault="004F4DC3" w:rsidP="00E246ED">
      <w:pPr>
        <w:rPr>
          <w:del w:id="281" w:author="Don Evans" w:date="2018-06-17T14:33:00Z"/>
          <w:sz w:val="18"/>
          <w:szCs w:val="18"/>
        </w:rPr>
      </w:pPr>
    </w:p>
    <w:p w14:paraId="461647BE" w14:textId="1223AE2A" w:rsidR="00E246ED" w:rsidDel="00274690" w:rsidRDefault="00E246ED" w:rsidP="00E246ED">
      <w:pPr>
        <w:rPr>
          <w:del w:id="282" w:author="Don Evans" w:date="2018-06-17T14:33:00Z"/>
          <w:sz w:val="18"/>
          <w:szCs w:val="18"/>
        </w:rPr>
      </w:pPr>
    </w:p>
    <w:p w14:paraId="5FCB1F66" w14:textId="2984EA3F" w:rsidR="004F4DC3" w:rsidRPr="004F4DC3" w:rsidDel="00274690" w:rsidRDefault="004F4DC3" w:rsidP="00E246ED">
      <w:pPr>
        <w:rPr>
          <w:del w:id="283" w:author="Don Evans" w:date="2018-06-17T14:33:00Z"/>
          <w:szCs w:val="24"/>
        </w:rPr>
      </w:pPr>
      <w:del w:id="284" w:author="Don Evans" w:date="2018-06-17T14:33:00Z">
        <w:r w:rsidDel="00274690">
          <w:rPr>
            <w:szCs w:val="24"/>
          </w:rPr>
          <w:delText>High Jump</w:delText>
        </w:r>
      </w:del>
    </w:p>
    <w:p w14:paraId="0E806646" w14:textId="6B1B47A1" w:rsidR="004F4DC3" w:rsidDel="00274690" w:rsidRDefault="004F4DC3" w:rsidP="00E246ED">
      <w:pPr>
        <w:rPr>
          <w:del w:id="285" w:author="Don Evans" w:date="2018-06-17T14:33:00Z"/>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E246ED" w:rsidRPr="00433F80" w:rsidDel="00274690" w14:paraId="725B8C2D" w14:textId="0D54F375" w:rsidTr="004F4DC3">
        <w:trPr>
          <w:del w:id="286" w:author="Don Evans" w:date="2018-06-17T14:33:00Z"/>
        </w:trPr>
        <w:tc>
          <w:tcPr>
            <w:tcW w:w="1668" w:type="dxa"/>
            <w:shd w:val="clear" w:color="auto" w:fill="B8CCE4" w:themeFill="accent1" w:themeFillTint="66"/>
            <w:vAlign w:val="center"/>
          </w:tcPr>
          <w:p w14:paraId="6EE03337" w14:textId="0B90673E" w:rsidR="00E246ED" w:rsidRPr="00433F80" w:rsidDel="00274690" w:rsidRDefault="00E246ED" w:rsidP="004F4DC3">
            <w:pPr>
              <w:jc w:val="center"/>
              <w:rPr>
                <w:del w:id="287" w:author="Don Evans" w:date="2018-06-17T14:33:00Z"/>
                <w:b/>
                <w:sz w:val="18"/>
                <w:szCs w:val="18"/>
              </w:rPr>
            </w:pPr>
            <w:del w:id="288" w:author="Don Evans" w:date="2018-06-17T14:33:00Z">
              <w:r w:rsidRPr="00433F80" w:rsidDel="00274690">
                <w:rPr>
                  <w:b/>
                  <w:sz w:val="18"/>
                  <w:szCs w:val="18"/>
                </w:rPr>
                <w:delText>What are the Hazards</w:delText>
              </w:r>
              <w:r w:rsidDel="00274690">
                <w:rPr>
                  <w:b/>
                  <w:sz w:val="18"/>
                  <w:szCs w:val="18"/>
                </w:rPr>
                <w:delText>?</w:delText>
              </w:r>
            </w:del>
          </w:p>
        </w:tc>
        <w:tc>
          <w:tcPr>
            <w:tcW w:w="2409" w:type="dxa"/>
            <w:tcBorders>
              <w:right w:val="single" w:sz="4" w:space="0" w:color="auto"/>
            </w:tcBorders>
            <w:shd w:val="clear" w:color="auto" w:fill="B8CCE4" w:themeFill="accent1" w:themeFillTint="66"/>
            <w:vAlign w:val="center"/>
          </w:tcPr>
          <w:p w14:paraId="2A19B021" w14:textId="577D75B4" w:rsidR="00E246ED" w:rsidRPr="00433F80" w:rsidDel="00274690" w:rsidRDefault="00E246ED" w:rsidP="004F4DC3">
            <w:pPr>
              <w:jc w:val="center"/>
              <w:rPr>
                <w:del w:id="289" w:author="Don Evans" w:date="2018-06-17T14:33:00Z"/>
                <w:b/>
                <w:sz w:val="18"/>
                <w:szCs w:val="18"/>
              </w:rPr>
            </w:pPr>
            <w:del w:id="290" w:author="Don Evans" w:date="2018-06-17T14:33:00Z">
              <w:r w:rsidRPr="00433F80" w:rsidDel="00274690">
                <w:rPr>
                  <w:b/>
                  <w:sz w:val="18"/>
                  <w:szCs w:val="18"/>
                </w:rPr>
                <w:delText>Who might be harmed and how</w:delText>
              </w:r>
              <w:r w:rsidDel="00274690">
                <w:rPr>
                  <w:b/>
                  <w:sz w:val="18"/>
                  <w:szCs w:val="18"/>
                </w:rPr>
                <w:delText>?</w:delText>
              </w:r>
            </w:del>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3686B23D" w14:textId="013C4505" w:rsidR="00E246ED" w:rsidRPr="00433F80" w:rsidDel="00274690" w:rsidRDefault="00E246ED" w:rsidP="004F4DC3">
            <w:pPr>
              <w:jc w:val="center"/>
              <w:rPr>
                <w:del w:id="291" w:author="Don Evans" w:date="2018-06-17T14:33:00Z"/>
                <w:b/>
                <w:sz w:val="18"/>
                <w:szCs w:val="18"/>
              </w:rPr>
            </w:pPr>
            <w:del w:id="292" w:author="Don Evans" w:date="2018-06-17T14:33:00Z">
              <w:r w:rsidRPr="00433F80" w:rsidDel="00274690">
                <w:rPr>
                  <w:b/>
                  <w:sz w:val="18"/>
                  <w:szCs w:val="18"/>
                </w:rPr>
                <w:delText>What are you already doing?</w:delText>
              </w:r>
            </w:del>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6870963D" w14:textId="5E842E9B" w:rsidR="00E246ED" w:rsidRPr="00433F80" w:rsidDel="00274690" w:rsidRDefault="00E246ED" w:rsidP="004F4DC3">
            <w:pPr>
              <w:jc w:val="center"/>
              <w:rPr>
                <w:del w:id="293" w:author="Don Evans" w:date="2018-06-17T14:33:00Z"/>
                <w:b/>
                <w:sz w:val="18"/>
                <w:szCs w:val="18"/>
              </w:rPr>
            </w:pPr>
            <w:del w:id="294" w:author="Don Evans" w:date="2018-06-17T14:33:00Z">
              <w:r w:rsidRPr="00433F80" w:rsidDel="00274690">
                <w:rPr>
                  <w:b/>
                  <w:sz w:val="18"/>
                  <w:szCs w:val="18"/>
                </w:rPr>
                <w:delText>Risk Rating</w:delText>
              </w:r>
            </w:del>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42409852" w14:textId="726CD325" w:rsidR="00E246ED" w:rsidRPr="00433F80" w:rsidDel="00274690" w:rsidRDefault="00E246ED" w:rsidP="004F4DC3">
            <w:pPr>
              <w:jc w:val="center"/>
              <w:rPr>
                <w:del w:id="295" w:author="Don Evans" w:date="2018-06-17T14:33:00Z"/>
                <w:b/>
                <w:sz w:val="18"/>
                <w:szCs w:val="18"/>
              </w:rPr>
            </w:pPr>
            <w:del w:id="296" w:author="Don Evans" w:date="2018-06-17T14:33:00Z">
              <w:r w:rsidRPr="00433F80" w:rsidDel="00274690">
                <w:rPr>
                  <w:b/>
                  <w:sz w:val="18"/>
                  <w:szCs w:val="18"/>
                </w:rPr>
                <w:delText>What else can you do to control this risk?</w:delText>
              </w:r>
            </w:del>
          </w:p>
        </w:tc>
        <w:tc>
          <w:tcPr>
            <w:tcW w:w="1134" w:type="dxa"/>
            <w:tcBorders>
              <w:left w:val="single" w:sz="4" w:space="0" w:color="auto"/>
              <w:right w:val="single" w:sz="4" w:space="0" w:color="auto"/>
            </w:tcBorders>
            <w:shd w:val="clear" w:color="auto" w:fill="B8CCE4" w:themeFill="accent1" w:themeFillTint="66"/>
            <w:vAlign w:val="center"/>
          </w:tcPr>
          <w:p w14:paraId="43206CC9" w14:textId="4BEDEA96" w:rsidR="00E246ED" w:rsidRPr="00433F80" w:rsidDel="00274690" w:rsidRDefault="00E246ED" w:rsidP="004F4DC3">
            <w:pPr>
              <w:jc w:val="center"/>
              <w:rPr>
                <w:del w:id="297" w:author="Don Evans" w:date="2018-06-17T14:33:00Z"/>
                <w:b/>
                <w:sz w:val="18"/>
                <w:szCs w:val="18"/>
              </w:rPr>
            </w:pPr>
            <w:del w:id="298" w:author="Don Evans" w:date="2018-06-17T14:33:00Z">
              <w:r w:rsidRPr="00433F80" w:rsidDel="00274690">
                <w:rPr>
                  <w:b/>
                  <w:sz w:val="18"/>
                  <w:szCs w:val="18"/>
                </w:rPr>
                <w:delText>Resultant Risk Rating</w:delText>
              </w:r>
            </w:del>
          </w:p>
        </w:tc>
        <w:tc>
          <w:tcPr>
            <w:tcW w:w="1168" w:type="dxa"/>
            <w:tcBorders>
              <w:left w:val="single" w:sz="4" w:space="0" w:color="auto"/>
              <w:right w:val="single" w:sz="4" w:space="0" w:color="auto"/>
            </w:tcBorders>
            <w:shd w:val="clear" w:color="auto" w:fill="B8CCE4" w:themeFill="accent1" w:themeFillTint="66"/>
          </w:tcPr>
          <w:p w14:paraId="4DFA438B" w14:textId="0CED83F6" w:rsidR="00E246ED" w:rsidRPr="00433F80" w:rsidDel="00274690" w:rsidRDefault="00E246ED" w:rsidP="004F4DC3">
            <w:pPr>
              <w:jc w:val="center"/>
              <w:rPr>
                <w:del w:id="299" w:author="Don Evans" w:date="2018-06-17T14:33:00Z"/>
                <w:b/>
                <w:sz w:val="18"/>
                <w:szCs w:val="18"/>
              </w:rPr>
            </w:pPr>
            <w:del w:id="300" w:author="Don Evans" w:date="2018-06-17T14:33:00Z">
              <w:r w:rsidDel="00274690">
                <w:rPr>
                  <w:b/>
                  <w:sz w:val="18"/>
                  <w:szCs w:val="18"/>
                </w:rPr>
                <w:delText>Action by whom</w:delText>
              </w:r>
            </w:del>
          </w:p>
        </w:tc>
        <w:tc>
          <w:tcPr>
            <w:tcW w:w="1134" w:type="dxa"/>
            <w:tcBorders>
              <w:left w:val="single" w:sz="4" w:space="0" w:color="auto"/>
              <w:right w:val="single" w:sz="4" w:space="0" w:color="auto"/>
            </w:tcBorders>
            <w:shd w:val="clear" w:color="auto" w:fill="B8CCE4" w:themeFill="accent1" w:themeFillTint="66"/>
          </w:tcPr>
          <w:p w14:paraId="14FE1440" w14:textId="173CAA10" w:rsidR="00E246ED" w:rsidDel="00274690" w:rsidRDefault="00E246ED" w:rsidP="004F4DC3">
            <w:pPr>
              <w:jc w:val="center"/>
              <w:rPr>
                <w:del w:id="301" w:author="Don Evans" w:date="2018-06-17T14:33:00Z"/>
                <w:b/>
                <w:sz w:val="18"/>
                <w:szCs w:val="18"/>
              </w:rPr>
            </w:pPr>
            <w:del w:id="302" w:author="Don Evans" w:date="2018-06-17T14:33:00Z">
              <w:r w:rsidDel="00274690">
                <w:rPr>
                  <w:b/>
                  <w:sz w:val="18"/>
                  <w:szCs w:val="18"/>
                </w:rPr>
                <w:delText>Complete</w:delText>
              </w:r>
            </w:del>
          </w:p>
        </w:tc>
      </w:tr>
      <w:tr w:rsidR="00E246ED" w:rsidRPr="00433F80" w:rsidDel="00274690" w14:paraId="2B46AB5B" w14:textId="0DBFB86B" w:rsidTr="004F4DC3">
        <w:trPr>
          <w:trHeight w:val="1233"/>
          <w:del w:id="303" w:author="Don Evans" w:date="2018-06-17T14:33:00Z"/>
        </w:trPr>
        <w:tc>
          <w:tcPr>
            <w:tcW w:w="1668" w:type="dxa"/>
            <w:vAlign w:val="center"/>
          </w:tcPr>
          <w:p w14:paraId="3D1D8BA4" w14:textId="6D44C1B6" w:rsidR="00E246ED" w:rsidRPr="00D87B12" w:rsidDel="00274690" w:rsidRDefault="004F4DC3" w:rsidP="004F4DC3">
            <w:pPr>
              <w:jc w:val="center"/>
              <w:rPr>
                <w:del w:id="304" w:author="Don Evans" w:date="2018-06-17T14:33:00Z"/>
                <w:sz w:val="18"/>
                <w:szCs w:val="18"/>
              </w:rPr>
            </w:pPr>
            <w:del w:id="305" w:author="Don Evans" w:date="2018-06-17T14:33:00Z">
              <w:r w:rsidDel="00274690">
                <w:rPr>
                  <w:sz w:val="18"/>
                  <w:szCs w:val="18"/>
                </w:rPr>
                <w:delText>Track (Run up)</w:delText>
              </w:r>
            </w:del>
          </w:p>
        </w:tc>
        <w:tc>
          <w:tcPr>
            <w:tcW w:w="2409" w:type="dxa"/>
            <w:tcBorders>
              <w:right w:val="single" w:sz="4" w:space="0" w:color="auto"/>
            </w:tcBorders>
            <w:vAlign w:val="center"/>
          </w:tcPr>
          <w:p w14:paraId="3182DEA2" w14:textId="7EB56CB9" w:rsidR="00E246ED" w:rsidRPr="00B824BC" w:rsidDel="00274690" w:rsidRDefault="004F4DC3" w:rsidP="004F4DC3">
            <w:pPr>
              <w:jc w:val="center"/>
              <w:rPr>
                <w:del w:id="306" w:author="Don Evans" w:date="2018-06-17T14:33:00Z"/>
                <w:color w:val="000000" w:themeColor="text1"/>
                <w:sz w:val="18"/>
                <w:szCs w:val="18"/>
              </w:rPr>
            </w:pPr>
            <w:del w:id="307" w:author="Don Evans" w:date="2018-06-17T14:33:00Z">
              <w:r w:rsidDel="00274690">
                <w:rPr>
                  <w:color w:val="000000" w:themeColor="text1"/>
                  <w:sz w:val="18"/>
                  <w:szCs w:val="18"/>
                </w:rPr>
                <w:delText>Athletes</w:delText>
              </w:r>
            </w:del>
          </w:p>
        </w:tc>
        <w:tc>
          <w:tcPr>
            <w:tcW w:w="2977" w:type="dxa"/>
            <w:tcBorders>
              <w:left w:val="single" w:sz="4" w:space="0" w:color="auto"/>
              <w:right w:val="single" w:sz="4" w:space="0" w:color="auto"/>
            </w:tcBorders>
            <w:vAlign w:val="center"/>
          </w:tcPr>
          <w:p w14:paraId="04A3AE58" w14:textId="03C85A34" w:rsidR="00E246ED" w:rsidDel="00274690" w:rsidRDefault="004F4DC3" w:rsidP="004F4DC3">
            <w:pPr>
              <w:pStyle w:val="ListParagraph"/>
              <w:numPr>
                <w:ilvl w:val="0"/>
                <w:numId w:val="17"/>
              </w:numPr>
              <w:rPr>
                <w:del w:id="308" w:author="Don Evans" w:date="2018-06-17T14:33:00Z"/>
                <w:rFonts w:ascii="Arial" w:hAnsi="Arial" w:cs="Arial"/>
                <w:color w:val="000000" w:themeColor="text1"/>
                <w:sz w:val="18"/>
                <w:szCs w:val="18"/>
              </w:rPr>
            </w:pPr>
            <w:del w:id="309" w:author="Don Evans" w:date="2018-06-17T14:33:00Z">
              <w:r w:rsidDel="00274690">
                <w:rPr>
                  <w:rFonts w:ascii="Arial" w:hAnsi="Arial" w:cs="Arial"/>
                  <w:color w:val="000000" w:themeColor="text1"/>
                  <w:sz w:val="18"/>
                  <w:szCs w:val="18"/>
                </w:rPr>
                <w:delText>Ensure athletes wear adequate footwear</w:delText>
              </w:r>
            </w:del>
          </w:p>
          <w:p w14:paraId="16641002" w14:textId="413E51F1" w:rsidR="004F4DC3" w:rsidDel="00274690" w:rsidRDefault="004F4DC3" w:rsidP="004F4DC3">
            <w:pPr>
              <w:pStyle w:val="ListParagraph"/>
              <w:numPr>
                <w:ilvl w:val="0"/>
                <w:numId w:val="17"/>
              </w:numPr>
              <w:rPr>
                <w:del w:id="310" w:author="Don Evans" w:date="2018-06-17T14:33:00Z"/>
                <w:rFonts w:ascii="Arial" w:hAnsi="Arial" w:cs="Arial"/>
                <w:color w:val="000000" w:themeColor="text1"/>
                <w:sz w:val="18"/>
                <w:szCs w:val="18"/>
              </w:rPr>
            </w:pPr>
            <w:del w:id="311" w:author="Don Evans" w:date="2018-06-17T14:33:00Z">
              <w:r w:rsidDel="00274690">
                <w:rPr>
                  <w:rFonts w:ascii="Arial" w:hAnsi="Arial" w:cs="Arial"/>
                  <w:color w:val="000000" w:themeColor="text1"/>
                  <w:sz w:val="18"/>
                  <w:szCs w:val="18"/>
                </w:rPr>
                <w:delText>Ensure surface is clear and non slippery (good weather conditions)</w:delText>
              </w:r>
            </w:del>
          </w:p>
          <w:p w14:paraId="17C6CC62" w14:textId="6983F66E" w:rsidR="004F4DC3" w:rsidRPr="002E2561" w:rsidDel="00274690" w:rsidRDefault="002E2561" w:rsidP="004F4DC3">
            <w:pPr>
              <w:pStyle w:val="ListParagraph"/>
              <w:numPr>
                <w:ilvl w:val="0"/>
                <w:numId w:val="17"/>
              </w:numPr>
              <w:rPr>
                <w:del w:id="312" w:author="Don Evans" w:date="2018-06-17T14:33:00Z"/>
                <w:rFonts w:ascii="Arial" w:hAnsi="Arial" w:cs="Arial"/>
                <w:color w:val="000000" w:themeColor="text1"/>
                <w:sz w:val="18"/>
                <w:szCs w:val="18"/>
              </w:rPr>
            </w:pPr>
            <w:del w:id="313" w:author="Don Evans" w:date="2018-06-17T14:33:00Z">
              <w:r w:rsidRPr="002E2561" w:rsidDel="00274690">
                <w:rPr>
                  <w:rFonts w:ascii="Arial" w:hAnsi="Arial" w:cs="Arial"/>
                  <w:sz w:val="18"/>
                  <w:szCs w:val="18"/>
                </w:rPr>
                <w:delText>If kerbing is removed then it should be stored in a safe place and replaced after training</w:delText>
              </w:r>
            </w:del>
          </w:p>
        </w:tc>
        <w:tc>
          <w:tcPr>
            <w:tcW w:w="851" w:type="dxa"/>
            <w:tcBorders>
              <w:left w:val="single" w:sz="4" w:space="0" w:color="auto"/>
              <w:right w:val="single" w:sz="4" w:space="0" w:color="auto"/>
            </w:tcBorders>
            <w:shd w:val="clear" w:color="auto" w:fill="00B050"/>
            <w:vAlign w:val="center"/>
          </w:tcPr>
          <w:p w14:paraId="409B9329" w14:textId="2431D185" w:rsidR="00E246ED" w:rsidRPr="00B824BC" w:rsidDel="00274690" w:rsidRDefault="00E246ED" w:rsidP="004F4DC3">
            <w:pPr>
              <w:jc w:val="center"/>
              <w:rPr>
                <w:del w:id="314" w:author="Don Evans" w:date="2018-06-17T14:33:00Z"/>
                <w:color w:val="000000" w:themeColor="text1"/>
                <w:sz w:val="18"/>
                <w:szCs w:val="18"/>
              </w:rPr>
            </w:pPr>
            <w:del w:id="315" w:author="Don Evans" w:date="2018-06-17T14:33:00Z">
              <w:r w:rsidRPr="00B824BC" w:rsidDel="00274690">
                <w:rPr>
                  <w:color w:val="000000" w:themeColor="text1"/>
                  <w:sz w:val="18"/>
                  <w:szCs w:val="18"/>
                </w:rPr>
                <w:delText>L</w:delText>
              </w:r>
            </w:del>
          </w:p>
        </w:tc>
        <w:tc>
          <w:tcPr>
            <w:tcW w:w="2835" w:type="dxa"/>
            <w:tcBorders>
              <w:left w:val="single" w:sz="4" w:space="0" w:color="auto"/>
              <w:right w:val="single" w:sz="4" w:space="0" w:color="auto"/>
            </w:tcBorders>
            <w:vAlign w:val="center"/>
          </w:tcPr>
          <w:p w14:paraId="2B695148" w14:textId="701F0A5D" w:rsidR="00E246ED" w:rsidRPr="00D87B12" w:rsidDel="00274690" w:rsidRDefault="002E2561" w:rsidP="002E2561">
            <w:pPr>
              <w:pStyle w:val="ListParagraph"/>
              <w:ind w:left="175"/>
              <w:jc w:val="center"/>
              <w:rPr>
                <w:del w:id="316" w:author="Don Evans" w:date="2018-06-17T14:33:00Z"/>
                <w:rFonts w:ascii="Arial" w:hAnsi="Arial" w:cs="Arial"/>
                <w:sz w:val="18"/>
                <w:szCs w:val="18"/>
              </w:rPr>
            </w:pPr>
            <w:del w:id="317" w:author="Don Evans" w:date="2018-06-17T14:33:00Z">
              <w:r w:rsidDel="00274690">
                <w:rPr>
                  <w:rFonts w:ascii="Arial" w:hAnsi="Arial" w:cs="Arial"/>
                  <w:sz w:val="18"/>
                  <w:szCs w:val="18"/>
                </w:rPr>
                <w:delText>Inspect the surface and ensure its clear before every training session</w:delText>
              </w:r>
            </w:del>
          </w:p>
        </w:tc>
        <w:tc>
          <w:tcPr>
            <w:tcW w:w="1134" w:type="dxa"/>
            <w:tcBorders>
              <w:left w:val="single" w:sz="4" w:space="0" w:color="auto"/>
              <w:right w:val="single" w:sz="4" w:space="0" w:color="auto"/>
            </w:tcBorders>
            <w:shd w:val="clear" w:color="auto" w:fill="00B050"/>
            <w:vAlign w:val="center"/>
          </w:tcPr>
          <w:p w14:paraId="025FF247" w14:textId="59288BD5" w:rsidR="00E246ED" w:rsidRPr="00D87B12" w:rsidDel="00274690" w:rsidRDefault="00B209F3" w:rsidP="004F4DC3">
            <w:pPr>
              <w:jc w:val="center"/>
              <w:rPr>
                <w:del w:id="318" w:author="Don Evans" w:date="2018-06-17T14:33:00Z"/>
                <w:sz w:val="18"/>
                <w:szCs w:val="18"/>
                <w:highlight w:val="darkGreen"/>
              </w:rPr>
            </w:pPr>
            <w:del w:id="319" w:author="Don Evans" w:date="2018-06-17T14:33:00Z">
              <w:r w:rsidRPr="00B209F3" w:rsidDel="00274690">
                <w:rPr>
                  <w:sz w:val="18"/>
                  <w:szCs w:val="18"/>
                </w:rPr>
                <w:delText>L</w:delText>
              </w:r>
            </w:del>
          </w:p>
        </w:tc>
        <w:tc>
          <w:tcPr>
            <w:tcW w:w="1168" w:type="dxa"/>
            <w:tcBorders>
              <w:left w:val="single" w:sz="4" w:space="0" w:color="auto"/>
              <w:right w:val="single" w:sz="4" w:space="0" w:color="auto"/>
            </w:tcBorders>
          </w:tcPr>
          <w:p w14:paraId="35DE4D55" w14:textId="03895335" w:rsidR="00E246ED" w:rsidRPr="00D87B12" w:rsidDel="00274690" w:rsidRDefault="00E246ED" w:rsidP="004F4DC3">
            <w:pPr>
              <w:jc w:val="center"/>
              <w:rPr>
                <w:del w:id="320" w:author="Don Evans" w:date="2018-06-17T14:33:00Z"/>
                <w:i/>
                <w:color w:val="4F81BD" w:themeColor="accent1"/>
                <w:sz w:val="18"/>
                <w:szCs w:val="18"/>
                <w:highlight w:val="darkGreen"/>
              </w:rPr>
            </w:pPr>
          </w:p>
          <w:p w14:paraId="2C4990EC" w14:textId="4649D026" w:rsidR="00E246ED" w:rsidRPr="00D87B12" w:rsidDel="00274690" w:rsidRDefault="00E246ED" w:rsidP="004F4DC3">
            <w:pPr>
              <w:jc w:val="center"/>
              <w:rPr>
                <w:del w:id="321" w:author="Don Evans" w:date="2018-06-17T14:33:00Z"/>
                <w:i/>
                <w:color w:val="4F81BD" w:themeColor="accent1"/>
                <w:sz w:val="18"/>
                <w:szCs w:val="18"/>
                <w:highlight w:val="darkGreen"/>
              </w:rPr>
            </w:pPr>
          </w:p>
          <w:p w14:paraId="1D496C74" w14:textId="18C32EFA" w:rsidR="002E2561" w:rsidRPr="002E2561" w:rsidDel="00274690" w:rsidRDefault="002E2561" w:rsidP="002E2561">
            <w:pPr>
              <w:jc w:val="center"/>
              <w:rPr>
                <w:del w:id="322" w:author="Don Evans" w:date="2018-06-17T14:33:00Z"/>
                <w:color w:val="000000" w:themeColor="text1"/>
                <w:sz w:val="18"/>
                <w:szCs w:val="18"/>
                <w:highlight w:val="darkGreen"/>
              </w:rPr>
            </w:pPr>
          </w:p>
          <w:p w14:paraId="24D252E4" w14:textId="44F6509B" w:rsidR="00E246ED" w:rsidRPr="00B824BC" w:rsidDel="00274690" w:rsidRDefault="00B209F3" w:rsidP="00B209F3">
            <w:pPr>
              <w:jc w:val="center"/>
              <w:rPr>
                <w:del w:id="323" w:author="Don Evans" w:date="2018-06-17T14:33:00Z"/>
                <w:color w:val="000000" w:themeColor="text1"/>
                <w:sz w:val="18"/>
                <w:szCs w:val="18"/>
                <w:highlight w:val="darkGreen"/>
              </w:rPr>
            </w:pPr>
            <w:del w:id="324" w:author="Don Evans" w:date="2018-06-17T14:33:00Z">
              <w:r w:rsidRPr="00B209F3" w:rsidDel="00274690">
                <w:rPr>
                  <w:color w:val="000000" w:themeColor="text1"/>
                  <w:sz w:val="18"/>
                  <w:szCs w:val="18"/>
                </w:rPr>
                <w:delText>Coaches</w:delText>
              </w:r>
              <w:r w:rsidR="0075455D" w:rsidDel="00274690">
                <w:rPr>
                  <w:color w:val="000000" w:themeColor="text1"/>
                  <w:sz w:val="18"/>
                  <w:szCs w:val="18"/>
                </w:rPr>
                <w:delText xml:space="preserve">, </w:delText>
              </w:r>
              <w:r w:rsidRPr="00B209F3" w:rsidDel="00274690">
                <w:rPr>
                  <w:color w:val="000000" w:themeColor="text1"/>
                  <w:sz w:val="18"/>
                  <w:szCs w:val="18"/>
                </w:rPr>
                <w:delText>Athletes</w:delText>
              </w:r>
            </w:del>
          </w:p>
        </w:tc>
        <w:tc>
          <w:tcPr>
            <w:tcW w:w="1134" w:type="dxa"/>
            <w:tcBorders>
              <w:left w:val="single" w:sz="4" w:space="0" w:color="auto"/>
              <w:right w:val="single" w:sz="4" w:space="0" w:color="auto"/>
            </w:tcBorders>
          </w:tcPr>
          <w:p w14:paraId="33C2C9DF" w14:textId="387F269F" w:rsidR="00E246ED" w:rsidDel="00274690" w:rsidRDefault="00E246ED" w:rsidP="004F4DC3">
            <w:pPr>
              <w:jc w:val="center"/>
              <w:rPr>
                <w:del w:id="325" w:author="Don Evans" w:date="2018-06-17T14:33:00Z"/>
                <w:i/>
                <w:color w:val="4F81BD" w:themeColor="accent1"/>
                <w:sz w:val="18"/>
                <w:szCs w:val="18"/>
              </w:rPr>
            </w:pPr>
          </w:p>
          <w:p w14:paraId="52C75012" w14:textId="00F97337" w:rsidR="00E246ED" w:rsidDel="00274690" w:rsidRDefault="00E246ED" w:rsidP="004F4DC3">
            <w:pPr>
              <w:jc w:val="center"/>
              <w:rPr>
                <w:del w:id="326" w:author="Don Evans" w:date="2018-06-17T14:33:00Z"/>
                <w:i/>
                <w:color w:val="4F81BD" w:themeColor="accent1"/>
                <w:sz w:val="18"/>
                <w:szCs w:val="18"/>
              </w:rPr>
            </w:pPr>
          </w:p>
          <w:p w14:paraId="43579722" w14:textId="7CC5A319" w:rsidR="00E246ED" w:rsidDel="00274690" w:rsidRDefault="00E246ED" w:rsidP="004F4DC3">
            <w:pPr>
              <w:jc w:val="center"/>
              <w:rPr>
                <w:del w:id="327" w:author="Don Evans" w:date="2018-06-17T14:33:00Z"/>
                <w:i/>
                <w:color w:val="4F81BD" w:themeColor="accent1"/>
                <w:sz w:val="18"/>
                <w:szCs w:val="18"/>
              </w:rPr>
            </w:pPr>
          </w:p>
          <w:p w14:paraId="124DCFF7" w14:textId="450EF709" w:rsidR="00E246ED" w:rsidDel="00274690" w:rsidRDefault="00E246ED" w:rsidP="004F4DC3">
            <w:pPr>
              <w:jc w:val="center"/>
              <w:rPr>
                <w:del w:id="328" w:author="Don Evans" w:date="2018-06-17T14:33:00Z"/>
                <w:i/>
                <w:color w:val="4F81BD" w:themeColor="accent1"/>
                <w:sz w:val="18"/>
                <w:szCs w:val="18"/>
              </w:rPr>
            </w:pPr>
          </w:p>
          <w:p w14:paraId="4E2FFDB0" w14:textId="6A27EA82" w:rsidR="002E2561" w:rsidDel="00274690" w:rsidRDefault="002E2561" w:rsidP="004F4DC3">
            <w:pPr>
              <w:jc w:val="center"/>
              <w:rPr>
                <w:del w:id="329" w:author="Don Evans" w:date="2018-06-17T14:33:00Z"/>
                <w:color w:val="4F81BD" w:themeColor="accent1"/>
                <w:sz w:val="18"/>
                <w:szCs w:val="18"/>
              </w:rPr>
            </w:pPr>
          </w:p>
          <w:p w14:paraId="2224234E" w14:textId="185C800E" w:rsidR="002E2561" w:rsidDel="00274690" w:rsidRDefault="002E2561" w:rsidP="002E2561">
            <w:pPr>
              <w:rPr>
                <w:del w:id="330" w:author="Don Evans" w:date="2018-06-17T14:33:00Z"/>
                <w:sz w:val="18"/>
                <w:szCs w:val="18"/>
              </w:rPr>
            </w:pPr>
          </w:p>
          <w:p w14:paraId="5F6B1D0F" w14:textId="2FA9521C" w:rsidR="00E246ED" w:rsidRPr="002E2561" w:rsidDel="00274690" w:rsidRDefault="00E246ED" w:rsidP="002E2561">
            <w:pPr>
              <w:jc w:val="center"/>
              <w:rPr>
                <w:del w:id="331" w:author="Don Evans" w:date="2018-06-17T14:33:00Z"/>
                <w:sz w:val="18"/>
                <w:szCs w:val="18"/>
              </w:rPr>
            </w:pPr>
          </w:p>
        </w:tc>
      </w:tr>
      <w:tr w:rsidR="00E246ED" w:rsidRPr="00433F80" w:rsidDel="00274690" w14:paraId="38AD79D6" w14:textId="3D10156C" w:rsidTr="004F4DC3">
        <w:trPr>
          <w:del w:id="332" w:author="Don Evans" w:date="2018-06-17T14:33:00Z"/>
        </w:trPr>
        <w:tc>
          <w:tcPr>
            <w:tcW w:w="1668" w:type="dxa"/>
            <w:vAlign w:val="center"/>
          </w:tcPr>
          <w:p w14:paraId="512892E8" w14:textId="0F1295D9" w:rsidR="00E246ED" w:rsidDel="00274690" w:rsidRDefault="00E246ED" w:rsidP="004F4DC3">
            <w:pPr>
              <w:rPr>
                <w:del w:id="333" w:author="Don Evans" w:date="2018-06-17T14:33:00Z"/>
                <w:sz w:val="18"/>
                <w:szCs w:val="18"/>
              </w:rPr>
            </w:pPr>
          </w:p>
          <w:p w14:paraId="1C98A7C0" w14:textId="6BD80190" w:rsidR="00E246ED" w:rsidDel="00274690" w:rsidRDefault="002E2561" w:rsidP="004F4DC3">
            <w:pPr>
              <w:jc w:val="center"/>
              <w:rPr>
                <w:del w:id="334" w:author="Don Evans" w:date="2018-06-17T14:33:00Z"/>
                <w:sz w:val="18"/>
                <w:szCs w:val="18"/>
              </w:rPr>
            </w:pPr>
            <w:del w:id="335" w:author="Don Evans" w:date="2018-06-17T14:33:00Z">
              <w:r w:rsidDel="00274690">
                <w:rPr>
                  <w:sz w:val="18"/>
                  <w:szCs w:val="18"/>
                </w:rPr>
                <w:delText xml:space="preserve">Event Training session  </w:delText>
              </w:r>
            </w:del>
          </w:p>
          <w:p w14:paraId="27681F95" w14:textId="58C0ED64" w:rsidR="00E246ED" w:rsidRPr="00433F80" w:rsidDel="00274690" w:rsidRDefault="00E246ED" w:rsidP="004F4DC3">
            <w:pPr>
              <w:rPr>
                <w:del w:id="336" w:author="Don Evans" w:date="2018-06-17T14:33:00Z"/>
                <w:sz w:val="18"/>
                <w:szCs w:val="18"/>
              </w:rPr>
            </w:pPr>
          </w:p>
        </w:tc>
        <w:tc>
          <w:tcPr>
            <w:tcW w:w="2409" w:type="dxa"/>
            <w:tcBorders>
              <w:right w:val="single" w:sz="4" w:space="0" w:color="auto"/>
            </w:tcBorders>
            <w:vAlign w:val="center"/>
          </w:tcPr>
          <w:p w14:paraId="60905EC2" w14:textId="0BFBE188" w:rsidR="002E2561" w:rsidRPr="002E2561" w:rsidDel="00274690" w:rsidRDefault="002E2561" w:rsidP="002E2561">
            <w:pPr>
              <w:autoSpaceDE w:val="0"/>
              <w:autoSpaceDN w:val="0"/>
              <w:adjustRightInd w:val="0"/>
              <w:rPr>
                <w:del w:id="337" w:author="Don Evans" w:date="2018-06-17T14:33:00Z"/>
                <w:rFonts w:eastAsiaTheme="minorHAnsi"/>
                <w:sz w:val="18"/>
                <w:szCs w:val="18"/>
              </w:rPr>
            </w:pPr>
            <w:del w:id="338" w:author="Don Evans" w:date="2018-06-17T14:33:00Z">
              <w:r w:rsidRPr="002E2561" w:rsidDel="00274690">
                <w:rPr>
                  <w:rFonts w:eastAsiaTheme="minorHAnsi"/>
                  <w:sz w:val="18"/>
                  <w:szCs w:val="18"/>
                </w:rPr>
                <w:delText>Athletes - Injury from</w:delText>
              </w:r>
            </w:del>
          </w:p>
          <w:p w14:paraId="1D902B32" w14:textId="1CFD11EA" w:rsidR="002E2561" w:rsidRPr="002E2561" w:rsidDel="00274690" w:rsidRDefault="002E2561" w:rsidP="002E2561">
            <w:pPr>
              <w:autoSpaceDE w:val="0"/>
              <w:autoSpaceDN w:val="0"/>
              <w:adjustRightInd w:val="0"/>
              <w:rPr>
                <w:del w:id="339" w:author="Don Evans" w:date="2018-06-17T14:33:00Z"/>
                <w:rFonts w:eastAsiaTheme="minorHAnsi"/>
                <w:sz w:val="18"/>
                <w:szCs w:val="18"/>
              </w:rPr>
            </w:pPr>
            <w:del w:id="340" w:author="Don Evans" w:date="2018-06-17T14:33:00Z">
              <w:r w:rsidRPr="002E2561" w:rsidDel="00274690">
                <w:rPr>
                  <w:rFonts w:eastAsiaTheme="minorHAnsi"/>
                  <w:sz w:val="18"/>
                  <w:szCs w:val="18"/>
                </w:rPr>
                <w:delText>incorrect technique,</w:delText>
              </w:r>
            </w:del>
          </w:p>
          <w:p w14:paraId="3ED5D429" w14:textId="599D360C" w:rsidR="002E2561" w:rsidRPr="002E2561" w:rsidDel="00274690" w:rsidRDefault="002E2561" w:rsidP="002E2561">
            <w:pPr>
              <w:autoSpaceDE w:val="0"/>
              <w:autoSpaceDN w:val="0"/>
              <w:adjustRightInd w:val="0"/>
              <w:rPr>
                <w:del w:id="341" w:author="Don Evans" w:date="2018-06-17T14:33:00Z"/>
                <w:rFonts w:eastAsiaTheme="minorHAnsi"/>
                <w:sz w:val="18"/>
                <w:szCs w:val="18"/>
              </w:rPr>
            </w:pPr>
            <w:del w:id="342" w:author="Don Evans" w:date="2018-06-17T14:33:00Z">
              <w:r w:rsidRPr="002E2561" w:rsidDel="00274690">
                <w:rPr>
                  <w:rFonts w:eastAsiaTheme="minorHAnsi"/>
                  <w:sz w:val="18"/>
                  <w:szCs w:val="18"/>
                </w:rPr>
                <w:delText>inadequate warm up, or</w:delText>
              </w:r>
            </w:del>
          </w:p>
          <w:p w14:paraId="2C390F2C" w14:textId="3D573471" w:rsidR="00E246ED" w:rsidRPr="002E2561" w:rsidDel="00274690" w:rsidRDefault="002E2561" w:rsidP="002E2561">
            <w:pPr>
              <w:rPr>
                <w:del w:id="343" w:author="Don Evans" w:date="2018-06-17T14:33:00Z"/>
                <w:sz w:val="18"/>
                <w:szCs w:val="18"/>
              </w:rPr>
            </w:pPr>
            <w:del w:id="344" w:author="Don Evans" w:date="2018-06-17T14:33:00Z">
              <w:r w:rsidRPr="002E2561" w:rsidDel="00274690">
                <w:rPr>
                  <w:rFonts w:eastAsiaTheme="minorHAnsi"/>
                  <w:sz w:val="18"/>
                  <w:szCs w:val="18"/>
                </w:rPr>
                <w:delText>collision with other</w:delText>
              </w:r>
              <w:r w:rsidDel="00274690">
                <w:rPr>
                  <w:rFonts w:eastAsiaTheme="minorHAnsi"/>
                  <w:sz w:val="18"/>
                  <w:szCs w:val="18"/>
                </w:rPr>
                <w:delText xml:space="preserve"> athletes </w:delText>
              </w:r>
            </w:del>
          </w:p>
        </w:tc>
        <w:tc>
          <w:tcPr>
            <w:tcW w:w="2977" w:type="dxa"/>
            <w:tcBorders>
              <w:left w:val="single" w:sz="4" w:space="0" w:color="auto"/>
              <w:right w:val="single" w:sz="4" w:space="0" w:color="auto"/>
            </w:tcBorders>
            <w:vAlign w:val="center"/>
          </w:tcPr>
          <w:p w14:paraId="2407E281" w14:textId="35A6AE5B" w:rsidR="00E246ED" w:rsidDel="00274690" w:rsidRDefault="002E2561" w:rsidP="004F4DC3">
            <w:pPr>
              <w:pStyle w:val="ListParagraph"/>
              <w:numPr>
                <w:ilvl w:val="0"/>
                <w:numId w:val="14"/>
              </w:numPr>
              <w:ind w:left="176" w:hanging="142"/>
              <w:rPr>
                <w:del w:id="345" w:author="Don Evans" w:date="2018-06-17T14:33:00Z"/>
                <w:rFonts w:ascii="Arial" w:hAnsi="Arial" w:cs="Arial"/>
                <w:sz w:val="18"/>
                <w:szCs w:val="18"/>
              </w:rPr>
            </w:pPr>
            <w:del w:id="346" w:author="Don Evans" w:date="2018-06-17T14:33:00Z">
              <w:r w:rsidDel="00274690">
                <w:rPr>
                  <w:rFonts w:ascii="Arial" w:hAnsi="Arial" w:cs="Arial"/>
                  <w:sz w:val="18"/>
                  <w:szCs w:val="18"/>
                </w:rPr>
                <w:delText>Athletes to be taught correct technique by coaches</w:delText>
              </w:r>
            </w:del>
          </w:p>
          <w:p w14:paraId="5D892855" w14:textId="635CC9C9" w:rsidR="002E2561" w:rsidDel="00274690" w:rsidRDefault="002E2561" w:rsidP="002E2561">
            <w:pPr>
              <w:pStyle w:val="ListParagraph"/>
              <w:numPr>
                <w:ilvl w:val="0"/>
                <w:numId w:val="14"/>
              </w:numPr>
              <w:ind w:left="176" w:hanging="142"/>
              <w:rPr>
                <w:del w:id="347" w:author="Don Evans" w:date="2018-06-17T14:33:00Z"/>
                <w:rFonts w:ascii="Arial" w:hAnsi="Arial" w:cs="Arial"/>
                <w:sz w:val="18"/>
                <w:szCs w:val="18"/>
              </w:rPr>
            </w:pPr>
            <w:del w:id="348" w:author="Don Evans" w:date="2018-06-17T14:33:00Z">
              <w:r w:rsidDel="00274690">
                <w:rPr>
                  <w:rFonts w:ascii="Arial" w:hAnsi="Arial" w:cs="Arial"/>
                  <w:sz w:val="18"/>
                  <w:szCs w:val="18"/>
                </w:rPr>
                <w:delText>Athletes to undertake an adequate warm up</w:delText>
              </w:r>
            </w:del>
          </w:p>
          <w:p w14:paraId="71DD2AEE" w14:textId="56B048E5" w:rsidR="002E2561" w:rsidDel="00274690" w:rsidRDefault="002E2561" w:rsidP="002E2561">
            <w:pPr>
              <w:pStyle w:val="ListParagraph"/>
              <w:numPr>
                <w:ilvl w:val="0"/>
                <w:numId w:val="14"/>
              </w:numPr>
              <w:ind w:left="176" w:hanging="142"/>
              <w:rPr>
                <w:del w:id="349" w:author="Don Evans" w:date="2018-06-17T14:33:00Z"/>
                <w:rFonts w:ascii="Arial" w:hAnsi="Arial" w:cs="Arial"/>
                <w:sz w:val="18"/>
                <w:szCs w:val="18"/>
              </w:rPr>
            </w:pPr>
            <w:del w:id="350" w:author="Don Evans" w:date="2018-06-17T14:33:00Z">
              <w:r w:rsidDel="00274690">
                <w:rPr>
                  <w:rFonts w:ascii="Arial" w:hAnsi="Arial" w:cs="Arial"/>
                  <w:sz w:val="18"/>
                  <w:szCs w:val="18"/>
                </w:rPr>
                <w:delText xml:space="preserve">Ensure athletes jump in turn and doesn’t encroach on other athletes run ups </w:delText>
              </w:r>
            </w:del>
          </w:p>
          <w:p w14:paraId="4CC4D56F" w14:textId="68C16FF9" w:rsidR="002E2561" w:rsidDel="00274690" w:rsidRDefault="002E2561" w:rsidP="002E2561">
            <w:pPr>
              <w:pStyle w:val="ListParagraph"/>
              <w:numPr>
                <w:ilvl w:val="0"/>
                <w:numId w:val="14"/>
              </w:numPr>
              <w:ind w:left="176" w:hanging="142"/>
              <w:rPr>
                <w:del w:id="351" w:author="Don Evans" w:date="2018-06-17T14:33:00Z"/>
                <w:rFonts w:ascii="Arial" w:hAnsi="Arial" w:cs="Arial"/>
                <w:sz w:val="18"/>
                <w:szCs w:val="18"/>
              </w:rPr>
            </w:pPr>
            <w:del w:id="352" w:author="Don Evans" w:date="2018-06-17T14:33:00Z">
              <w:r w:rsidDel="00274690">
                <w:rPr>
                  <w:rFonts w:ascii="Arial" w:hAnsi="Arial" w:cs="Arial"/>
                  <w:sz w:val="18"/>
                  <w:szCs w:val="18"/>
                </w:rPr>
                <w:delText xml:space="preserve">Ensure young athletes only jump under the supervision of a coach </w:delText>
              </w:r>
            </w:del>
          </w:p>
          <w:p w14:paraId="363CEF99" w14:textId="520F73DD" w:rsidR="002E2561" w:rsidRPr="002E2561" w:rsidDel="00274690" w:rsidRDefault="002E2561" w:rsidP="002E2561">
            <w:pPr>
              <w:pStyle w:val="ListParagraph"/>
              <w:numPr>
                <w:ilvl w:val="0"/>
                <w:numId w:val="14"/>
              </w:numPr>
              <w:ind w:left="176" w:hanging="142"/>
              <w:rPr>
                <w:del w:id="353" w:author="Don Evans" w:date="2018-06-17T14:33:00Z"/>
                <w:rFonts w:ascii="Arial" w:hAnsi="Arial" w:cs="Arial"/>
                <w:sz w:val="18"/>
                <w:szCs w:val="18"/>
              </w:rPr>
            </w:pPr>
            <w:del w:id="354" w:author="Don Evans" w:date="2018-06-17T14:33:00Z">
              <w:r w:rsidDel="00274690">
                <w:rPr>
                  <w:rFonts w:ascii="Arial" w:hAnsi="Arial" w:cs="Arial"/>
                  <w:sz w:val="18"/>
                  <w:szCs w:val="18"/>
                </w:rPr>
                <w:delText>Athletes to wear appropriate clothing- no jewellery or other objects that may cause injury</w:delText>
              </w:r>
            </w:del>
          </w:p>
        </w:tc>
        <w:tc>
          <w:tcPr>
            <w:tcW w:w="851" w:type="dxa"/>
            <w:tcBorders>
              <w:left w:val="single" w:sz="4" w:space="0" w:color="auto"/>
              <w:right w:val="single" w:sz="4" w:space="0" w:color="auto"/>
            </w:tcBorders>
            <w:shd w:val="clear" w:color="auto" w:fill="00B050"/>
            <w:vAlign w:val="center"/>
          </w:tcPr>
          <w:p w14:paraId="5AC0861D" w14:textId="6F32D097" w:rsidR="00E246ED" w:rsidRPr="00433F80" w:rsidDel="00274690" w:rsidRDefault="00E246ED" w:rsidP="004F4DC3">
            <w:pPr>
              <w:jc w:val="center"/>
              <w:rPr>
                <w:del w:id="355" w:author="Don Evans" w:date="2018-06-17T14:33:00Z"/>
                <w:sz w:val="18"/>
                <w:szCs w:val="18"/>
              </w:rPr>
            </w:pPr>
            <w:del w:id="356" w:author="Don Evans" w:date="2018-06-17T14:33:00Z">
              <w:r w:rsidRPr="00433F80" w:rsidDel="00274690">
                <w:rPr>
                  <w:sz w:val="18"/>
                  <w:szCs w:val="18"/>
                </w:rPr>
                <w:delText>L</w:delText>
              </w:r>
            </w:del>
          </w:p>
        </w:tc>
        <w:tc>
          <w:tcPr>
            <w:tcW w:w="2835" w:type="dxa"/>
            <w:tcBorders>
              <w:left w:val="single" w:sz="4" w:space="0" w:color="auto"/>
              <w:right w:val="single" w:sz="4" w:space="0" w:color="auto"/>
            </w:tcBorders>
            <w:vAlign w:val="center"/>
          </w:tcPr>
          <w:p w14:paraId="26E5F5F5" w14:textId="1B4B1734" w:rsidR="00E246ED" w:rsidRPr="00433F80" w:rsidDel="00274690" w:rsidRDefault="002E2561" w:rsidP="004F4DC3">
            <w:pPr>
              <w:pStyle w:val="ListParagraph"/>
              <w:numPr>
                <w:ilvl w:val="0"/>
                <w:numId w:val="15"/>
              </w:numPr>
              <w:ind w:left="175" w:hanging="142"/>
              <w:rPr>
                <w:del w:id="357" w:author="Don Evans" w:date="2018-06-17T14:33:00Z"/>
                <w:rFonts w:ascii="Arial" w:hAnsi="Arial" w:cs="Arial"/>
                <w:sz w:val="18"/>
                <w:szCs w:val="18"/>
              </w:rPr>
            </w:pPr>
            <w:del w:id="358" w:author="Don Evans" w:date="2018-06-17T14:33:00Z">
              <w:r w:rsidDel="00274690">
                <w:rPr>
                  <w:rFonts w:ascii="Arial" w:hAnsi="Arial" w:cs="Arial"/>
                  <w:sz w:val="18"/>
                  <w:szCs w:val="18"/>
                </w:rPr>
                <w:delText xml:space="preserve">All athletes to be supervised by a qualified coach and volunteers during a high jump session </w:delText>
              </w:r>
            </w:del>
          </w:p>
        </w:tc>
        <w:tc>
          <w:tcPr>
            <w:tcW w:w="1134" w:type="dxa"/>
            <w:tcBorders>
              <w:left w:val="single" w:sz="4" w:space="0" w:color="auto"/>
              <w:right w:val="single" w:sz="4" w:space="0" w:color="auto"/>
            </w:tcBorders>
            <w:shd w:val="clear" w:color="auto" w:fill="00B050"/>
            <w:vAlign w:val="center"/>
          </w:tcPr>
          <w:p w14:paraId="5F196F4D" w14:textId="04616F1E" w:rsidR="00E246ED" w:rsidRPr="00433F80" w:rsidDel="00274690" w:rsidRDefault="00E246ED" w:rsidP="004F4DC3">
            <w:pPr>
              <w:tabs>
                <w:tab w:val="left" w:pos="465"/>
                <w:tab w:val="center" w:pos="529"/>
              </w:tabs>
              <w:jc w:val="center"/>
              <w:rPr>
                <w:del w:id="359" w:author="Don Evans" w:date="2018-06-17T14:33:00Z"/>
                <w:sz w:val="18"/>
                <w:szCs w:val="18"/>
              </w:rPr>
            </w:pPr>
            <w:del w:id="360" w:author="Don Evans" w:date="2018-06-17T14:33:00Z">
              <w:r w:rsidRPr="00433F80" w:rsidDel="00274690">
                <w:rPr>
                  <w:sz w:val="18"/>
                  <w:szCs w:val="18"/>
                </w:rPr>
                <w:delText>L</w:delText>
              </w:r>
            </w:del>
          </w:p>
        </w:tc>
        <w:tc>
          <w:tcPr>
            <w:tcW w:w="1168" w:type="dxa"/>
            <w:tcBorders>
              <w:left w:val="single" w:sz="4" w:space="0" w:color="auto"/>
              <w:right w:val="single" w:sz="4" w:space="0" w:color="auto"/>
            </w:tcBorders>
            <w:shd w:val="clear" w:color="auto" w:fill="auto"/>
          </w:tcPr>
          <w:p w14:paraId="6DCFB8C2" w14:textId="28F07617" w:rsidR="002E2561" w:rsidDel="00274690" w:rsidRDefault="002E2561" w:rsidP="004F4DC3">
            <w:pPr>
              <w:tabs>
                <w:tab w:val="left" w:pos="465"/>
                <w:tab w:val="center" w:pos="529"/>
              </w:tabs>
              <w:rPr>
                <w:del w:id="361" w:author="Don Evans" w:date="2018-06-17T14:33:00Z"/>
                <w:sz w:val="18"/>
                <w:szCs w:val="18"/>
              </w:rPr>
            </w:pPr>
          </w:p>
          <w:p w14:paraId="54EFD7DF" w14:textId="2BEF1FEE" w:rsidR="002E2561" w:rsidDel="00274690" w:rsidRDefault="002E2561" w:rsidP="004F4DC3">
            <w:pPr>
              <w:tabs>
                <w:tab w:val="left" w:pos="465"/>
                <w:tab w:val="center" w:pos="529"/>
              </w:tabs>
              <w:rPr>
                <w:del w:id="362" w:author="Don Evans" w:date="2018-06-17T14:33:00Z"/>
                <w:sz w:val="18"/>
                <w:szCs w:val="18"/>
              </w:rPr>
            </w:pPr>
          </w:p>
          <w:p w14:paraId="10396759" w14:textId="0FA8C38F" w:rsidR="002E2561" w:rsidDel="00274690" w:rsidRDefault="002E2561" w:rsidP="004F4DC3">
            <w:pPr>
              <w:tabs>
                <w:tab w:val="left" w:pos="465"/>
                <w:tab w:val="center" w:pos="529"/>
              </w:tabs>
              <w:rPr>
                <w:del w:id="363" w:author="Don Evans" w:date="2018-06-17T14:33:00Z"/>
                <w:sz w:val="18"/>
                <w:szCs w:val="18"/>
              </w:rPr>
            </w:pPr>
          </w:p>
          <w:p w14:paraId="053E72F0" w14:textId="5862ED1C" w:rsidR="002E2561" w:rsidDel="00274690" w:rsidRDefault="002E2561" w:rsidP="004F4DC3">
            <w:pPr>
              <w:tabs>
                <w:tab w:val="left" w:pos="465"/>
                <w:tab w:val="center" w:pos="529"/>
              </w:tabs>
              <w:rPr>
                <w:del w:id="364" w:author="Don Evans" w:date="2018-06-17T14:33:00Z"/>
                <w:sz w:val="18"/>
                <w:szCs w:val="18"/>
              </w:rPr>
            </w:pPr>
          </w:p>
          <w:p w14:paraId="47CC1E1B" w14:textId="662F32CC" w:rsidR="002E2561" w:rsidDel="00274690" w:rsidRDefault="002E2561" w:rsidP="004F4DC3">
            <w:pPr>
              <w:tabs>
                <w:tab w:val="left" w:pos="465"/>
                <w:tab w:val="center" w:pos="529"/>
              </w:tabs>
              <w:rPr>
                <w:del w:id="365" w:author="Don Evans" w:date="2018-06-17T14:33:00Z"/>
                <w:sz w:val="18"/>
                <w:szCs w:val="18"/>
              </w:rPr>
            </w:pPr>
          </w:p>
          <w:p w14:paraId="7CABBF22" w14:textId="3230870B" w:rsidR="00E246ED" w:rsidRPr="00433F80" w:rsidDel="00274690" w:rsidRDefault="00E246ED" w:rsidP="0075455D">
            <w:pPr>
              <w:tabs>
                <w:tab w:val="left" w:pos="465"/>
                <w:tab w:val="center" w:pos="529"/>
              </w:tabs>
              <w:jc w:val="center"/>
              <w:rPr>
                <w:del w:id="366" w:author="Don Evans" w:date="2018-06-17T14:33:00Z"/>
                <w:sz w:val="18"/>
                <w:szCs w:val="18"/>
              </w:rPr>
            </w:pPr>
            <w:del w:id="367" w:author="Don Evans" w:date="2018-06-17T14:33:00Z">
              <w:r w:rsidDel="00274690">
                <w:rPr>
                  <w:sz w:val="18"/>
                  <w:szCs w:val="18"/>
                </w:rPr>
                <w:delText>Coaches</w:delText>
              </w:r>
              <w:r w:rsidR="0075455D" w:rsidDel="00274690">
                <w:rPr>
                  <w:sz w:val="18"/>
                  <w:szCs w:val="18"/>
                </w:rPr>
                <w:delText xml:space="preserve">, </w:delText>
              </w:r>
              <w:r w:rsidDel="00274690">
                <w:rPr>
                  <w:sz w:val="18"/>
                  <w:szCs w:val="18"/>
                </w:rPr>
                <w:delText>athletes</w:delText>
              </w:r>
            </w:del>
          </w:p>
        </w:tc>
        <w:tc>
          <w:tcPr>
            <w:tcW w:w="1134" w:type="dxa"/>
            <w:tcBorders>
              <w:left w:val="single" w:sz="4" w:space="0" w:color="auto"/>
              <w:right w:val="single" w:sz="4" w:space="0" w:color="auto"/>
            </w:tcBorders>
          </w:tcPr>
          <w:p w14:paraId="63D06692" w14:textId="0AB98392" w:rsidR="002E2561" w:rsidDel="00274690" w:rsidRDefault="002E2561" w:rsidP="004F4DC3">
            <w:pPr>
              <w:tabs>
                <w:tab w:val="left" w:pos="465"/>
                <w:tab w:val="center" w:pos="529"/>
              </w:tabs>
              <w:jc w:val="center"/>
              <w:rPr>
                <w:del w:id="368" w:author="Don Evans" w:date="2018-06-17T14:33:00Z"/>
                <w:sz w:val="18"/>
                <w:szCs w:val="18"/>
              </w:rPr>
            </w:pPr>
          </w:p>
          <w:p w14:paraId="4CFBEC8B" w14:textId="09F931F6" w:rsidR="002E2561" w:rsidRPr="002E2561" w:rsidDel="00274690" w:rsidRDefault="002E2561" w:rsidP="002E2561">
            <w:pPr>
              <w:rPr>
                <w:del w:id="369" w:author="Don Evans" w:date="2018-06-17T14:33:00Z"/>
                <w:sz w:val="18"/>
                <w:szCs w:val="18"/>
              </w:rPr>
            </w:pPr>
          </w:p>
          <w:p w14:paraId="77AE73D9" w14:textId="37FE6D81" w:rsidR="002E2561" w:rsidRPr="002E2561" w:rsidDel="00274690" w:rsidRDefault="002E2561" w:rsidP="002E2561">
            <w:pPr>
              <w:rPr>
                <w:del w:id="370" w:author="Don Evans" w:date="2018-06-17T14:33:00Z"/>
                <w:sz w:val="18"/>
                <w:szCs w:val="18"/>
              </w:rPr>
            </w:pPr>
          </w:p>
          <w:p w14:paraId="7A9F467D" w14:textId="36BBBE1D" w:rsidR="002E2561" w:rsidRPr="002E2561" w:rsidDel="00274690" w:rsidRDefault="002E2561" w:rsidP="002E2561">
            <w:pPr>
              <w:rPr>
                <w:del w:id="371" w:author="Don Evans" w:date="2018-06-17T14:33:00Z"/>
                <w:sz w:val="18"/>
                <w:szCs w:val="18"/>
              </w:rPr>
            </w:pPr>
          </w:p>
          <w:p w14:paraId="4B601096" w14:textId="5B79269D" w:rsidR="002E2561" w:rsidDel="00274690" w:rsidRDefault="002E2561" w:rsidP="002E2561">
            <w:pPr>
              <w:rPr>
                <w:del w:id="372" w:author="Don Evans" w:date="2018-06-17T14:33:00Z"/>
                <w:sz w:val="18"/>
                <w:szCs w:val="18"/>
              </w:rPr>
            </w:pPr>
          </w:p>
          <w:p w14:paraId="3F6928FA" w14:textId="51CB4B32" w:rsidR="002E2561" w:rsidDel="00274690" w:rsidRDefault="002E2561" w:rsidP="002E2561">
            <w:pPr>
              <w:rPr>
                <w:del w:id="373" w:author="Don Evans" w:date="2018-06-17T14:33:00Z"/>
                <w:sz w:val="18"/>
                <w:szCs w:val="18"/>
              </w:rPr>
            </w:pPr>
          </w:p>
          <w:p w14:paraId="4055DA88" w14:textId="7F10A828" w:rsidR="00E246ED" w:rsidRPr="002E2561" w:rsidDel="00274690" w:rsidRDefault="00E246ED" w:rsidP="002E2561">
            <w:pPr>
              <w:jc w:val="center"/>
              <w:rPr>
                <w:del w:id="374" w:author="Don Evans" w:date="2018-06-17T14:33:00Z"/>
                <w:sz w:val="18"/>
                <w:szCs w:val="18"/>
              </w:rPr>
            </w:pPr>
          </w:p>
        </w:tc>
      </w:tr>
      <w:tr w:rsidR="00E246ED" w:rsidRPr="00433F80" w:rsidDel="00274690" w14:paraId="20FBDEA9" w14:textId="49187A76" w:rsidTr="004F4DC3">
        <w:trPr>
          <w:del w:id="375" w:author="Don Evans" w:date="2018-06-17T14:33:00Z"/>
        </w:trPr>
        <w:tc>
          <w:tcPr>
            <w:tcW w:w="1668" w:type="dxa"/>
            <w:vAlign w:val="center"/>
          </w:tcPr>
          <w:p w14:paraId="7227C5D4" w14:textId="3C9294ED" w:rsidR="00E246ED" w:rsidRPr="00433F80" w:rsidDel="00274690" w:rsidRDefault="00102A44" w:rsidP="004F4DC3">
            <w:pPr>
              <w:jc w:val="center"/>
              <w:rPr>
                <w:del w:id="376" w:author="Don Evans" w:date="2018-06-17T14:33:00Z"/>
                <w:sz w:val="18"/>
                <w:szCs w:val="18"/>
              </w:rPr>
            </w:pPr>
            <w:del w:id="377" w:author="Don Evans" w:date="2018-06-17T14:33:00Z">
              <w:r w:rsidDel="00274690">
                <w:rPr>
                  <w:sz w:val="18"/>
                  <w:szCs w:val="18"/>
                </w:rPr>
                <w:delText xml:space="preserve">Weather </w:delText>
              </w:r>
            </w:del>
          </w:p>
        </w:tc>
        <w:tc>
          <w:tcPr>
            <w:tcW w:w="2409" w:type="dxa"/>
            <w:vAlign w:val="center"/>
          </w:tcPr>
          <w:p w14:paraId="7ADD53F8" w14:textId="5910A6B5" w:rsidR="00E246ED" w:rsidDel="00274690" w:rsidRDefault="00102A44" w:rsidP="004F4DC3">
            <w:pPr>
              <w:rPr>
                <w:del w:id="378" w:author="Don Evans" w:date="2018-06-17T14:33:00Z"/>
                <w:sz w:val="18"/>
                <w:szCs w:val="18"/>
              </w:rPr>
            </w:pPr>
            <w:del w:id="379" w:author="Don Evans" w:date="2018-06-17T14:33:00Z">
              <w:r w:rsidDel="00274690">
                <w:rPr>
                  <w:sz w:val="18"/>
                  <w:szCs w:val="18"/>
                </w:rPr>
                <w:delText>Athletes and coaches- Injuries from slipping on wet surface/ run up area</w:delText>
              </w:r>
            </w:del>
          </w:p>
          <w:p w14:paraId="17EB37F9" w14:textId="7BD1D1C8" w:rsidR="00102A44" w:rsidDel="00274690" w:rsidRDefault="00102A44" w:rsidP="004F4DC3">
            <w:pPr>
              <w:rPr>
                <w:del w:id="380" w:author="Don Evans" w:date="2018-06-17T14:33:00Z"/>
                <w:sz w:val="18"/>
                <w:szCs w:val="18"/>
              </w:rPr>
            </w:pPr>
            <w:del w:id="381" w:author="Don Evans" w:date="2018-06-17T14:33:00Z">
              <w:r w:rsidDel="00274690">
                <w:rPr>
                  <w:sz w:val="18"/>
                  <w:szCs w:val="18"/>
                </w:rPr>
                <w:delText xml:space="preserve">Athletes- injuries due to coldness and reduction in body temperature from wet landing beds </w:delText>
              </w:r>
            </w:del>
          </w:p>
          <w:p w14:paraId="35CF0E12" w14:textId="3B69E410" w:rsidR="00E246ED" w:rsidRPr="00433F80" w:rsidDel="00274690" w:rsidRDefault="00E246ED" w:rsidP="004F4DC3">
            <w:pPr>
              <w:rPr>
                <w:del w:id="382" w:author="Don Evans" w:date="2018-06-17T14:33:00Z"/>
                <w:sz w:val="18"/>
                <w:szCs w:val="18"/>
              </w:rPr>
            </w:pPr>
          </w:p>
        </w:tc>
        <w:tc>
          <w:tcPr>
            <w:tcW w:w="2977" w:type="dxa"/>
            <w:vAlign w:val="center"/>
          </w:tcPr>
          <w:p w14:paraId="635B8E5F" w14:textId="1F3A651B" w:rsidR="00E246ED" w:rsidDel="00274690" w:rsidRDefault="00102A44" w:rsidP="004F4DC3">
            <w:pPr>
              <w:pStyle w:val="ListParagraph"/>
              <w:numPr>
                <w:ilvl w:val="0"/>
                <w:numId w:val="14"/>
              </w:numPr>
              <w:ind w:left="176" w:hanging="142"/>
              <w:rPr>
                <w:del w:id="383" w:author="Don Evans" w:date="2018-06-17T14:33:00Z"/>
                <w:rFonts w:ascii="Arial" w:hAnsi="Arial" w:cs="Arial"/>
                <w:sz w:val="18"/>
                <w:szCs w:val="18"/>
              </w:rPr>
            </w:pPr>
            <w:del w:id="384" w:author="Don Evans" w:date="2018-06-17T14:33:00Z">
              <w:r w:rsidDel="00274690">
                <w:rPr>
                  <w:rFonts w:ascii="Arial" w:hAnsi="Arial" w:cs="Arial"/>
                  <w:sz w:val="18"/>
                  <w:szCs w:val="18"/>
                </w:rPr>
                <w:delText xml:space="preserve">Ensure run up area- particularly the take-off area is regularly swept and kept clear to prevent slipping </w:delText>
              </w:r>
            </w:del>
          </w:p>
          <w:p w14:paraId="4A71B771" w14:textId="77C5E34A" w:rsidR="00102A44" w:rsidDel="00274690" w:rsidRDefault="00102A44" w:rsidP="004F4DC3">
            <w:pPr>
              <w:pStyle w:val="ListParagraph"/>
              <w:numPr>
                <w:ilvl w:val="0"/>
                <w:numId w:val="14"/>
              </w:numPr>
              <w:ind w:left="176" w:hanging="142"/>
              <w:rPr>
                <w:del w:id="385" w:author="Don Evans" w:date="2018-06-17T14:33:00Z"/>
                <w:rFonts w:ascii="Arial" w:hAnsi="Arial" w:cs="Arial"/>
                <w:sz w:val="18"/>
                <w:szCs w:val="18"/>
              </w:rPr>
            </w:pPr>
            <w:del w:id="386" w:author="Don Evans" w:date="2018-06-17T14:33:00Z">
              <w:r w:rsidDel="00274690">
                <w:rPr>
                  <w:rFonts w:ascii="Arial" w:hAnsi="Arial" w:cs="Arial"/>
                  <w:sz w:val="18"/>
                  <w:szCs w:val="18"/>
                </w:rPr>
                <w:delText>Ensure high jump bed is covered with a waterproof cover to prevent rain ingress</w:delText>
              </w:r>
            </w:del>
          </w:p>
          <w:p w14:paraId="0797373B" w14:textId="032E5667" w:rsidR="00102A44" w:rsidRPr="00433F80" w:rsidDel="00274690" w:rsidRDefault="00102A44" w:rsidP="004F4DC3">
            <w:pPr>
              <w:pStyle w:val="ListParagraph"/>
              <w:numPr>
                <w:ilvl w:val="0"/>
                <w:numId w:val="14"/>
              </w:numPr>
              <w:ind w:left="176" w:hanging="142"/>
              <w:rPr>
                <w:del w:id="387" w:author="Don Evans" w:date="2018-06-17T14:33:00Z"/>
                <w:rFonts w:ascii="Arial" w:hAnsi="Arial" w:cs="Arial"/>
                <w:sz w:val="18"/>
                <w:szCs w:val="18"/>
              </w:rPr>
            </w:pPr>
            <w:del w:id="388" w:author="Don Evans" w:date="2018-06-17T14:33:00Z">
              <w:r w:rsidDel="00274690">
                <w:rPr>
                  <w:rFonts w:ascii="Arial" w:hAnsi="Arial" w:cs="Arial"/>
                  <w:sz w:val="18"/>
                  <w:szCs w:val="18"/>
                </w:rPr>
                <w:delText xml:space="preserve">Athletes to wear adequate footwear, e.g. spikes </w:delText>
              </w:r>
            </w:del>
          </w:p>
        </w:tc>
        <w:tc>
          <w:tcPr>
            <w:tcW w:w="851" w:type="dxa"/>
            <w:shd w:val="clear" w:color="auto" w:fill="FFC000"/>
            <w:vAlign w:val="center"/>
          </w:tcPr>
          <w:p w14:paraId="4F2E895B" w14:textId="00198575" w:rsidR="00E246ED" w:rsidRPr="00433F80" w:rsidDel="00274690" w:rsidRDefault="00E246ED" w:rsidP="004F4DC3">
            <w:pPr>
              <w:jc w:val="center"/>
              <w:rPr>
                <w:del w:id="389" w:author="Don Evans" w:date="2018-06-17T14:33:00Z"/>
                <w:sz w:val="18"/>
                <w:szCs w:val="18"/>
              </w:rPr>
            </w:pPr>
            <w:del w:id="390" w:author="Don Evans" w:date="2018-06-17T14:33:00Z">
              <w:r w:rsidRPr="00433F80" w:rsidDel="00274690">
                <w:rPr>
                  <w:sz w:val="18"/>
                  <w:szCs w:val="18"/>
                </w:rPr>
                <w:delText>M</w:delText>
              </w:r>
            </w:del>
          </w:p>
        </w:tc>
        <w:tc>
          <w:tcPr>
            <w:tcW w:w="2835" w:type="dxa"/>
            <w:vAlign w:val="center"/>
          </w:tcPr>
          <w:p w14:paraId="4758475E" w14:textId="312DF11E" w:rsidR="00E246ED" w:rsidRPr="00F92E9E" w:rsidDel="00274690" w:rsidRDefault="00102A44" w:rsidP="00F92E9E">
            <w:pPr>
              <w:pStyle w:val="ListParagraph"/>
              <w:numPr>
                <w:ilvl w:val="0"/>
                <w:numId w:val="15"/>
              </w:numPr>
              <w:ind w:left="175" w:hanging="142"/>
              <w:rPr>
                <w:del w:id="391" w:author="Don Evans" w:date="2018-06-17T14:33:00Z"/>
                <w:rFonts w:ascii="Arial" w:hAnsi="Arial" w:cs="Arial"/>
                <w:sz w:val="18"/>
                <w:szCs w:val="18"/>
              </w:rPr>
            </w:pPr>
            <w:del w:id="392" w:author="Don Evans" w:date="2018-06-17T14:33:00Z">
              <w:r w:rsidDel="00274690">
                <w:rPr>
                  <w:rFonts w:ascii="Arial" w:hAnsi="Arial" w:cs="Arial"/>
                  <w:sz w:val="18"/>
                  <w:szCs w:val="18"/>
                </w:rPr>
                <w:delText>Coaches to make a sensible decision on which weather conditions are still safe to train in.</w:delText>
              </w:r>
              <w:r w:rsidRPr="00F92E9E" w:rsidDel="00274690">
                <w:rPr>
                  <w:rFonts w:ascii="Arial" w:hAnsi="Arial" w:cs="Arial"/>
                  <w:sz w:val="18"/>
                  <w:szCs w:val="18"/>
                </w:rPr>
                <w:delText xml:space="preserve"> </w:delText>
              </w:r>
            </w:del>
          </w:p>
        </w:tc>
        <w:tc>
          <w:tcPr>
            <w:tcW w:w="1134" w:type="dxa"/>
            <w:shd w:val="clear" w:color="auto" w:fill="00B050"/>
            <w:vAlign w:val="center"/>
          </w:tcPr>
          <w:p w14:paraId="20B6BCCA" w14:textId="57F8D2B0" w:rsidR="00E246ED" w:rsidRPr="00433F80" w:rsidDel="00274690" w:rsidRDefault="00E246ED" w:rsidP="004F4DC3">
            <w:pPr>
              <w:tabs>
                <w:tab w:val="left" w:pos="465"/>
                <w:tab w:val="center" w:pos="529"/>
              </w:tabs>
              <w:jc w:val="center"/>
              <w:rPr>
                <w:del w:id="393" w:author="Don Evans" w:date="2018-06-17T14:33:00Z"/>
                <w:sz w:val="18"/>
                <w:szCs w:val="18"/>
              </w:rPr>
            </w:pPr>
            <w:del w:id="394" w:author="Don Evans" w:date="2018-06-17T14:33:00Z">
              <w:r w:rsidDel="00274690">
                <w:rPr>
                  <w:sz w:val="18"/>
                  <w:szCs w:val="18"/>
                </w:rPr>
                <w:delText>L</w:delText>
              </w:r>
            </w:del>
          </w:p>
        </w:tc>
        <w:tc>
          <w:tcPr>
            <w:tcW w:w="1168" w:type="dxa"/>
            <w:shd w:val="clear" w:color="auto" w:fill="auto"/>
          </w:tcPr>
          <w:p w14:paraId="1D754A7B" w14:textId="7FB79216" w:rsidR="00E246ED" w:rsidDel="00274690" w:rsidRDefault="00E246ED" w:rsidP="004F4DC3">
            <w:pPr>
              <w:tabs>
                <w:tab w:val="left" w:pos="465"/>
                <w:tab w:val="center" w:pos="529"/>
              </w:tabs>
              <w:jc w:val="center"/>
              <w:rPr>
                <w:del w:id="395" w:author="Don Evans" w:date="2018-06-17T14:33:00Z"/>
                <w:sz w:val="18"/>
                <w:szCs w:val="18"/>
              </w:rPr>
            </w:pPr>
          </w:p>
          <w:p w14:paraId="37B713E5" w14:textId="406C4244" w:rsidR="00E246ED" w:rsidDel="00274690" w:rsidRDefault="00E246ED" w:rsidP="004F4DC3">
            <w:pPr>
              <w:tabs>
                <w:tab w:val="left" w:pos="465"/>
                <w:tab w:val="center" w:pos="529"/>
              </w:tabs>
              <w:jc w:val="center"/>
              <w:rPr>
                <w:del w:id="396" w:author="Don Evans" w:date="2018-06-17T14:33:00Z"/>
                <w:sz w:val="18"/>
                <w:szCs w:val="18"/>
              </w:rPr>
            </w:pPr>
          </w:p>
          <w:p w14:paraId="05830F69" w14:textId="7EE15391" w:rsidR="00E246ED" w:rsidDel="00274690" w:rsidRDefault="00102A44" w:rsidP="004F4DC3">
            <w:pPr>
              <w:tabs>
                <w:tab w:val="left" w:pos="465"/>
                <w:tab w:val="center" w:pos="529"/>
              </w:tabs>
              <w:jc w:val="center"/>
              <w:rPr>
                <w:del w:id="397" w:author="Don Evans" w:date="2018-06-17T14:33:00Z"/>
                <w:sz w:val="18"/>
                <w:szCs w:val="18"/>
              </w:rPr>
            </w:pPr>
            <w:del w:id="398" w:author="Don Evans" w:date="2018-06-17T14:33:00Z">
              <w:r w:rsidDel="00274690">
                <w:rPr>
                  <w:sz w:val="18"/>
                  <w:szCs w:val="18"/>
                </w:rPr>
                <w:delText>Coaches</w:delText>
              </w:r>
              <w:r w:rsidR="0075455D" w:rsidDel="00274690">
                <w:rPr>
                  <w:sz w:val="18"/>
                  <w:szCs w:val="18"/>
                </w:rPr>
                <w:delText>,</w:delText>
              </w:r>
              <w:r w:rsidDel="00274690">
                <w:rPr>
                  <w:sz w:val="18"/>
                  <w:szCs w:val="18"/>
                </w:rPr>
                <w:delText xml:space="preserve"> </w:delText>
              </w:r>
            </w:del>
          </w:p>
          <w:p w14:paraId="0FF2F31C" w14:textId="0140AD07" w:rsidR="00102A44" w:rsidDel="00274690" w:rsidRDefault="00102A44" w:rsidP="004F4DC3">
            <w:pPr>
              <w:tabs>
                <w:tab w:val="left" w:pos="465"/>
                <w:tab w:val="center" w:pos="529"/>
              </w:tabs>
              <w:jc w:val="center"/>
              <w:rPr>
                <w:del w:id="399" w:author="Don Evans" w:date="2018-06-17T14:33:00Z"/>
                <w:sz w:val="18"/>
                <w:szCs w:val="18"/>
              </w:rPr>
            </w:pPr>
            <w:del w:id="400" w:author="Don Evans" w:date="2018-06-17T14:33:00Z">
              <w:r w:rsidDel="00274690">
                <w:rPr>
                  <w:sz w:val="18"/>
                  <w:szCs w:val="18"/>
                </w:rPr>
                <w:delText xml:space="preserve">Athletes </w:delText>
              </w:r>
            </w:del>
          </w:p>
        </w:tc>
        <w:tc>
          <w:tcPr>
            <w:tcW w:w="1134" w:type="dxa"/>
          </w:tcPr>
          <w:p w14:paraId="766522FB" w14:textId="293A9FFD" w:rsidR="00E246ED" w:rsidDel="00274690" w:rsidRDefault="00E246ED" w:rsidP="004F4DC3">
            <w:pPr>
              <w:tabs>
                <w:tab w:val="left" w:pos="465"/>
                <w:tab w:val="center" w:pos="529"/>
              </w:tabs>
              <w:jc w:val="center"/>
              <w:rPr>
                <w:del w:id="401" w:author="Don Evans" w:date="2018-06-17T14:33:00Z"/>
                <w:sz w:val="18"/>
                <w:szCs w:val="18"/>
              </w:rPr>
            </w:pPr>
          </w:p>
        </w:tc>
      </w:tr>
      <w:tr w:rsidR="00E246ED" w:rsidRPr="00433F80" w:rsidDel="00274690" w14:paraId="1E37C3F8" w14:textId="50D28F9B" w:rsidTr="00102A44">
        <w:trPr>
          <w:del w:id="402" w:author="Don Evans" w:date="2018-06-17T14:33:00Z"/>
        </w:trPr>
        <w:tc>
          <w:tcPr>
            <w:tcW w:w="1668" w:type="dxa"/>
            <w:vAlign w:val="center"/>
          </w:tcPr>
          <w:p w14:paraId="7999CD63" w14:textId="7B6F7FAA" w:rsidR="00E246ED" w:rsidDel="00274690" w:rsidRDefault="00102A44" w:rsidP="00102A44">
            <w:pPr>
              <w:jc w:val="center"/>
              <w:rPr>
                <w:del w:id="403" w:author="Don Evans" w:date="2018-06-17T14:33:00Z"/>
                <w:sz w:val="18"/>
                <w:szCs w:val="18"/>
              </w:rPr>
            </w:pPr>
            <w:del w:id="404" w:author="Don Evans" w:date="2018-06-17T14:33:00Z">
              <w:r w:rsidDel="00274690">
                <w:rPr>
                  <w:sz w:val="18"/>
                  <w:szCs w:val="18"/>
                </w:rPr>
                <w:delText xml:space="preserve">Safety </w:delText>
              </w:r>
            </w:del>
          </w:p>
          <w:p w14:paraId="1C69408F" w14:textId="27A67B30" w:rsidR="00102A44" w:rsidRPr="00433F80" w:rsidDel="00274690" w:rsidRDefault="00102A44" w:rsidP="00102A44">
            <w:pPr>
              <w:jc w:val="center"/>
              <w:rPr>
                <w:del w:id="405" w:author="Don Evans" w:date="2018-06-17T14:33:00Z"/>
                <w:sz w:val="18"/>
                <w:szCs w:val="18"/>
              </w:rPr>
            </w:pPr>
            <w:del w:id="406" w:author="Don Evans" w:date="2018-06-17T14:33:00Z">
              <w:r w:rsidDel="00274690">
                <w:rPr>
                  <w:sz w:val="18"/>
                  <w:szCs w:val="18"/>
                </w:rPr>
                <w:delText xml:space="preserve">Time of day </w:delText>
              </w:r>
            </w:del>
          </w:p>
        </w:tc>
        <w:tc>
          <w:tcPr>
            <w:tcW w:w="2409" w:type="dxa"/>
            <w:vAlign w:val="center"/>
          </w:tcPr>
          <w:p w14:paraId="0CDE6F84" w14:textId="397313E1" w:rsidR="00E246ED" w:rsidRPr="00433F80" w:rsidDel="00274690" w:rsidRDefault="00102A44" w:rsidP="004F4DC3">
            <w:pPr>
              <w:rPr>
                <w:del w:id="407" w:author="Don Evans" w:date="2018-06-17T14:33:00Z"/>
                <w:sz w:val="18"/>
                <w:szCs w:val="18"/>
              </w:rPr>
            </w:pPr>
            <w:del w:id="408" w:author="Don Evans" w:date="2018-06-17T14:33:00Z">
              <w:r w:rsidDel="00274690">
                <w:rPr>
                  <w:sz w:val="18"/>
                  <w:szCs w:val="18"/>
                </w:rPr>
                <w:delText xml:space="preserve">Athletes </w:delText>
              </w:r>
            </w:del>
          </w:p>
        </w:tc>
        <w:tc>
          <w:tcPr>
            <w:tcW w:w="2977" w:type="dxa"/>
            <w:vAlign w:val="center"/>
          </w:tcPr>
          <w:p w14:paraId="4C68CBF5" w14:textId="23AF4386" w:rsidR="00E246ED" w:rsidRPr="00433F80" w:rsidDel="00274690" w:rsidRDefault="00102A44" w:rsidP="004F4DC3">
            <w:pPr>
              <w:pStyle w:val="ListParagraph"/>
              <w:numPr>
                <w:ilvl w:val="0"/>
                <w:numId w:val="14"/>
              </w:numPr>
              <w:ind w:left="176" w:hanging="142"/>
              <w:rPr>
                <w:del w:id="409" w:author="Don Evans" w:date="2018-06-17T14:33:00Z"/>
                <w:rFonts w:ascii="Arial" w:hAnsi="Arial" w:cs="Arial"/>
                <w:sz w:val="18"/>
                <w:szCs w:val="18"/>
              </w:rPr>
            </w:pPr>
            <w:del w:id="410" w:author="Don Evans" w:date="2018-06-17T14:33:00Z">
              <w:r w:rsidDel="00274690">
                <w:rPr>
                  <w:rFonts w:ascii="Arial" w:hAnsi="Arial" w:cs="Arial"/>
                  <w:sz w:val="18"/>
                  <w:szCs w:val="18"/>
                </w:rPr>
                <w:delText xml:space="preserve">Ensure floodlights are on at night to prevent injury due to poor visibility </w:delText>
              </w:r>
            </w:del>
          </w:p>
        </w:tc>
        <w:tc>
          <w:tcPr>
            <w:tcW w:w="851" w:type="dxa"/>
            <w:shd w:val="clear" w:color="auto" w:fill="00B050"/>
            <w:vAlign w:val="center"/>
          </w:tcPr>
          <w:p w14:paraId="6B6547E6" w14:textId="3C4D75B8" w:rsidR="00E246ED" w:rsidRPr="00433F80" w:rsidDel="00274690" w:rsidRDefault="00102A44" w:rsidP="004F4DC3">
            <w:pPr>
              <w:jc w:val="center"/>
              <w:rPr>
                <w:del w:id="411" w:author="Don Evans" w:date="2018-06-17T14:33:00Z"/>
                <w:sz w:val="18"/>
                <w:szCs w:val="18"/>
              </w:rPr>
            </w:pPr>
            <w:del w:id="412" w:author="Don Evans" w:date="2018-06-17T14:33:00Z">
              <w:r w:rsidDel="00274690">
                <w:rPr>
                  <w:sz w:val="18"/>
                  <w:szCs w:val="18"/>
                </w:rPr>
                <w:delText>L</w:delText>
              </w:r>
            </w:del>
          </w:p>
        </w:tc>
        <w:tc>
          <w:tcPr>
            <w:tcW w:w="2835" w:type="dxa"/>
            <w:vAlign w:val="center"/>
          </w:tcPr>
          <w:p w14:paraId="278430DA" w14:textId="492A859D" w:rsidR="00E246ED" w:rsidRPr="00433F80" w:rsidDel="00274690" w:rsidRDefault="00E246ED" w:rsidP="004F4DC3">
            <w:pPr>
              <w:pStyle w:val="ListParagraph"/>
              <w:numPr>
                <w:ilvl w:val="0"/>
                <w:numId w:val="15"/>
              </w:numPr>
              <w:ind w:left="175" w:hanging="142"/>
              <w:rPr>
                <w:del w:id="413" w:author="Don Evans" w:date="2018-06-17T14:33:00Z"/>
                <w:rFonts w:ascii="Arial" w:hAnsi="Arial" w:cs="Arial"/>
                <w:sz w:val="18"/>
                <w:szCs w:val="18"/>
              </w:rPr>
            </w:pPr>
            <w:del w:id="414" w:author="Don Evans" w:date="2018-06-17T14:33:00Z">
              <w:r w:rsidDel="00274690">
                <w:rPr>
                  <w:rFonts w:ascii="Arial" w:hAnsi="Arial" w:cs="Arial"/>
                  <w:sz w:val="18"/>
                  <w:szCs w:val="18"/>
                </w:rPr>
                <w:delText xml:space="preserve"> </w:delText>
              </w:r>
            </w:del>
          </w:p>
        </w:tc>
        <w:tc>
          <w:tcPr>
            <w:tcW w:w="1134" w:type="dxa"/>
            <w:shd w:val="clear" w:color="auto" w:fill="00B050"/>
            <w:vAlign w:val="center"/>
          </w:tcPr>
          <w:p w14:paraId="1552DD0F" w14:textId="6D83DAB4" w:rsidR="00E246ED" w:rsidRPr="00433F80" w:rsidDel="00274690" w:rsidRDefault="00E246ED" w:rsidP="004F4DC3">
            <w:pPr>
              <w:tabs>
                <w:tab w:val="left" w:pos="465"/>
                <w:tab w:val="center" w:pos="529"/>
              </w:tabs>
              <w:jc w:val="center"/>
              <w:rPr>
                <w:del w:id="415" w:author="Don Evans" w:date="2018-06-17T14:33:00Z"/>
                <w:sz w:val="18"/>
                <w:szCs w:val="18"/>
              </w:rPr>
            </w:pPr>
            <w:del w:id="416" w:author="Don Evans" w:date="2018-06-17T14:33:00Z">
              <w:r w:rsidDel="00274690">
                <w:rPr>
                  <w:sz w:val="18"/>
                  <w:szCs w:val="18"/>
                </w:rPr>
                <w:delText>L</w:delText>
              </w:r>
            </w:del>
          </w:p>
        </w:tc>
        <w:tc>
          <w:tcPr>
            <w:tcW w:w="1168" w:type="dxa"/>
            <w:shd w:val="clear" w:color="auto" w:fill="auto"/>
          </w:tcPr>
          <w:p w14:paraId="26F75554" w14:textId="0B821D63" w:rsidR="00E246ED" w:rsidDel="00274690" w:rsidRDefault="00E246ED" w:rsidP="004F4DC3">
            <w:pPr>
              <w:tabs>
                <w:tab w:val="left" w:pos="465"/>
                <w:tab w:val="center" w:pos="529"/>
              </w:tabs>
              <w:jc w:val="center"/>
              <w:rPr>
                <w:del w:id="417" w:author="Don Evans" w:date="2018-06-17T14:33:00Z"/>
                <w:sz w:val="18"/>
                <w:szCs w:val="18"/>
              </w:rPr>
            </w:pPr>
            <w:del w:id="418" w:author="Don Evans" w:date="2018-06-17T14:33:00Z">
              <w:r w:rsidDel="00274690">
                <w:rPr>
                  <w:sz w:val="18"/>
                  <w:szCs w:val="18"/>
                </w:rPr>
                <w:delText>Coaches</w:delText>
              </w:r>
              <w:r w:rsidR="0075455D" w:rsidDel="00274690">
                <w:rPr>
                  <w:sz w:val="18"/>
                  <w:szCs w:val="18"/>
                </w:rPr>
                <w:delText xml:space="preserve">, </w:delText>
              </w:r>
              <w:r w:rsidDel="00274690">
                <w:rPr>
                  <w:sz w:val="18"/>
                  <w:szCs w:val="18"/>
                </w:rPr>
                <w:delText>athletes</w:delText>
              </w:r>
              <w:r w:rsidR="0075455D" w:rsidDel="00274690">
                <w:rPr>
                  <w:sz w:val="18"/>
                  <w:szCs w:val="18"/>
                </w:rPr>
                <w:delText>,</w:delText>
              </w:r>
            </w:del>
          </w:p>
          <w:p w14:paraId="799138ED" w14:textId="46036ADA" w:rsidR="00E246ED" w:rsidDel="00274690" w:rsidRDefault="00E246ED" w:rsidP="004F4DC3">
            <w:pPr>
              <w:tabs>
                <w:tab w:val="left" w:pos="465"/>
                <w:tab w:val="center" w:pos="529"/>
              </w:tabs>
              <w:jc w:val="center"/>
              <w:rPr>
                <w:del w:id="419" w:author="Don Evans" w:date="2018-06-17T14:33:00Z"/>
                <w:sz w:val="18"/>
                <w:szCs w:val="18"/>
              </w:rPr>
            </w:pPr>
            <w:del w:id="420" w:author="Don Evans" w:date="2018-06-17T14:33:00Z">
              <w:r w:rsidDel="00274690">
                <w:rPr>
                  <w:sz w:val="18"/>
                  <w:szCs w:val="18"/>
                </w:rPr>
                <w:delText xml:space="preserve">Facility Staff </w:delText>
              </w:r>
            </w:del>
          </w:p>
        </w:tc>
        <w:tc>
          <w:tcPr>
            <w:tcW w:w="1134" w:type="dxa"/>
          </w:tcPr>
          <w:p w14:paraId="5341CBE4" w14:textId="0C270AB6" w:rsidR="00E246ED" w:rsidDel="00274690" w:rsidRDefault="00E246ED" w:rsidP="004F4DC3">
            <w:pPr>
              <w:tabs>
                <w:tab w:val="left" w:pos="465"/>
                <w:tab w:val="center" w:pos="529"/>
              </w:tabs>
              <w:jc w:val="center"/>
              <w:rPr>
                <w:del w:id="421" w:author="Don Evans" w:date="2018-06-17T14:33:00Z"/>
                <w:sz w:val="18"/>
                <w:szCs w:val="18"/>
              </w:rPr>
            </w:pPr>
          </w:p>
        </w:tc>
      </w:tr>
      <w:tr w:rsidR="00E246ED" w:rsidRPr="00433F80" w:rsidDel="00274690" w14:paraId="6380B76E" w14:textId="6072520F" w:rsidTr="004F4DC3">
        <w:trPr>
          <w:del w:id="422" w:author="Don Evans" w:date="2018-06-17T14:33:00Z"/>
        </w:trPr>
        <w:tc>
          <w:tcPr>
            <w:tcW w:w="1668" w:type="dxa"/>
            <w:vAlign w:val="center"/>
          </w:tcPr>
          <w:p w14:paraId="5C65C846" w14:textId="426EE520" w:rsidR="00E246ED" w:rsidDel="00274690" w:rsidRDefault="00E246ED" w:rsidP="004F4DC3">
            <w:pPr>
              <w:rPr>
                <w:del w:id="423" w:author="Don Evans" w:date="2018-06-17T14:33:00Z"/>
                <w:sz w:val="18"/>
                <w:szCs w:val="18"/>
              </w:rPr>
            </w:pPr>
            <w:del w:id="424" w:author="Don Evans" w:date="2018-06-17T14:33:00Z">
              <w:r w:rsidDel="00274690">
                <w:rPr>
                  <w:sz w:val="18"/>
                  <w:szCs w:val="18"/>
                </w:rPr>
                <w:delText xml:space="preserve"> </w:delText>
              </w:r>
              <w:r w:rsidR="00102A44" w:rsidDel="00274690">
                <w:rPr>
                  <w:sz w:val="18"/>
                  <w:szCs w:val="18"/>
                </w:rPr>
                <w:delText xml:space="preserve">High Jump cover </w:delText>
              </w:r>
            </w:del>
          </w:p>
        </w:tc>
        <w:tc>
          <w:tcPr>
            <w:tcW w:w="2409" w:type="dxa"/>
            <w:vAlign w:val="center"/>
          </w:tcPr>
          <w:p w14:paraId="47C114B3" w14:textId="73FFCFB1" w:rsidR="00E246ED" w:rsidRPr="00433F80" w:rsidDel="00274690" w:rsidRDefault="00102A44" w:rsidP="004F4DC3">
            <w:pPr>
              <w:rPr>
                <w:del w:id="425" w:author="Don Evans" w:date="2018-06-17T14:33:00Z"/>
                <w:sz w:val="18"/>
                <w:szCs w:val="18"/>
              </w:rPr>
            </w:pPr>
            <w:del w:id="426" w:author="Don Evans" w:date="2018-06-17T14:33:00Z">
              <w:r w:rsidDel="00274690">
                <w:rPr>
                  <w:sz w:val="18"/>
                  <w:szCs w:val="18"/>
                </w:rPr>
                <w:delText xml:space="preserve">Athletes, coaches- injured through moving the high jump cover </w:delText>
              </w:r>
            </w:del>
          </w:p>
        </w:tc>
        <w:tc>
          <w:tcPr>
            <w:tcW w:w="2977" w:type="dxa"/>
            <w:vAlign w:val="center"/>
          </w:tcPr>
          <w:p w14:paraId="5543E6C0" w14:textId="3B921F3D" w:rsidR="00E246ED" w:rsidDel="00274690" w:rsidRDefault="00A51C7D" w:rsidP="004F4DC3">
            <w:pPr>
              <w:pStyle w:val="ListParagraph"/>
              <w:numPr>
                <w:ilvl w:val="0"/>
                <w:numId w:val="14"/>
              </w:numPr>
              <w:ind w:left="176" w:hanging="142"/>
              <w:rPr>
                <w:del w:id="427" w:author="Don Evans" w:date="2018-06-17T14:33:00Z"/>
                <w:rFonts w:ascii="Arial" w:hAnsi="Arial" w:cs="Arial"/>
                <w:sz w:val="18"/>
                <w:szCs w:val="18"/>
              </w:rPr>
            </w:pPr>
            <w:del w:id="428" w:author="Don Evans" w:date="2018-06-17T14:33:00Z">
              <w:r w:rsidDel="00274690">
                <w:rPr>
                  <w:rFonts w:ascii="Arial" w:hAnsi="Arial" w:cs="Arial"/>
                  <w:sz w:val="18"/>
                  <w:szCs w:val="18"/>
                </w:rPr>
                <w:delText xml:space="preserve">Enough coaches/ volunteers to </w:delText>
              </w:r>
              <w:r w:rsidR="00FE2442" w:rsidDel="00274690">
                <w:rPr>
                  <w:rFonts w:ascii="Arial" w:hAnsi="Arial" w:cs="Arial"/>
                  <w:sz w:val="18"/>
                  <w:szCs w:val="18"/>
                </w:rPr>
                <w:delText>help move the high jump mat to the MUGA</w:delText>
              </w:r>
            </w:del>
          </w:p>
          <w:p w14:paraId="28F837C8" w14:textId="7A2B1366" w:rsidR="00FE2442" w:rsidRPr="00433F80" w:rsidDel="00274690" w:rsidRDefault="00FE2442" w:rsidP="004F4DC3">
            <w:pPr>
              <w:pStyle w:val="ListParagraph"/>
              <w:numPr>
                <w:ilvl w:val="0"/>
                <w:numId w:val="14"/>
              </w:numPr>
              <w:ind w:left="176" w:hanging="142"/>
              <w:rPr>
                <w:del w:id="429" w:author="Don Evans" w:date="2018-06-17T14:33:00Z"/>
                <w:rFonts w:ascii="Arial" w:hAnsi="Arial" w:cs="Arial"/>
                <w:sz w:val="18"/>
                <w:szCs w:val="18"/>
              </w:rPr>
            </w:pPr>
            <w:del w:id="430" w:author="Don Evans" w:date="2018-06-17T14:33:00Z">
              <w:r w:rsidDel="00274690">
                <w:rPr>
                  <w:rFonts w:ascii="Arial" w:hAnsi="Arial" w:cs="Arial"/>
                  <w:sz w:val="18"/>
                  <w:szCs w:val="18"/>
                </w:rPr>
                <w:delText xml:space="preserve">Ensure no sharp edges are protruding </w:delText>
              </w:r>
            </w:del>
          </w:p>
        </w:tc>
        <w:tc>
          <w:tcPr>
            <w:tcW w:w="851" w:type="dxa"/>
            <w:shd w:val="clear" w:color="auto" w:fill="FFC000"/>
            <w:vAlign w:val="center"/>
          </w:tcPr>
          <w:p w14:paraId="5580B9F0" w14:textId="0A2C46D6" w:rsidR="00E246ED" w:rsidDel="00274690" w:rsidRDefault="00E246ED" w:rsidP="004F4DC3">
            <w:pPr>
              <w:jc w:val="center"/>
              <w:rPr>
                <w:del w:id="431" w:author="Don Evans" w:date="2018-06-17T14:33:00Z"/>
                <w:sz w:val="18"/>
                <w:szCs w:val="18"/>
              </w:rPr>
            </w:pPr>
            <w:del w:id="432" w:author="Don Evans" w:date="2018-06-17T14:33:00Z">
              <w:r w:rsidDel="00274690">
                <w:rPr>
                  <w:sz w:val="18"/>
                  <w:szCs w:val="18"/>
                </w:rPr>
                <w:delText>M</w:delText>
              </w:r>
            </w:del>
          </w:p>
        </w:tc>
        <w:tc>
          <w:tcPr>
            <w:tcW w:w="2835" w:type="dxa"/>
            <w:vAlign w:val="center"/>
          </w:tcPr>
          <w:p w14:paraId="466A1490" w14:textId="0421F2E0" w:rsidR="00E246ED" w:rsidDel="00274690" w:rsidRDefault="00FE2442" w:rsidP="004F4DC3">
            <w:pPr>
              <w:pStyle w:val="ListParagraph"/>
              <w:numPr>
                <w:ilvl w:val="0"/>
                <w:numId w:val="15"/>
              </w:numPr>
              <w:ind w:left="175" w:hanging="142"/>
              <w:rPr>
                <w:del w:id="433" w:author="Don Evans" w:date="2018-06-17T14:33:00Z"/>
                <w:rFonts w:ascii="Arial" w:hAnsi="Arial" w:cs="Arial"/>
                <w:sz w:val="18"/>
                <w:szCs w:val="18"/>
              </w:rPr>
            </w:pPr>
            <w:del w:id="434" w:author="Don Evans" w:date="2018-06-17T14:33:00Z">
              <w:r w:rsidDel="00274690">
                <w:rPr>
                  <w:rFonts w:ascii="Arial" w:hAnsi="Arial" w:cs="Arial"/>
                  <w:sz w:val="18"/>
                  <w:szCs w:val="18"/>
                </w:rPr>
                <w:delText>Cover to be stored in a safe space</w:delText>
              </w:r>
            </w:del>
          </w:p>
          <w:p w14:paraId="6EA3B320" w14:textId="256F3453" w:rsidR="00FE2442" w:rsidRPr="00FE2442" w:rsidDel="00274690" w:rsidRDefault="00FE2442" w:rsidP="00FE2442">
            <w:pPr>
              <w:ind w:left="33"/>
              <w:rPr>
                <w:del w:id="435" w:author="Don Evans" w:date="2018-06-17T14:33:00Z"/>
                <w:sz w:val="18"/>
                <w:szCs w:val="18"/>
              </w:rPr>
            </w:pPr>
          </w:p>
        </w:tc>
        <w:tc>
          <w:tcPr>
            <w:tcW w:w="1134" w:type="dxa"/>
            <w:shd w:val="clear" w:color="auto" w:fill="00B050"/>
            <w:vAlign w:val="center"/>
          </w:tcPr>
          <w:p w14:paraId="191BB229" w14:textId="78717A0E" w:rsidR="00E246ED" w:rsidDel="00274690" w:rsidRDefault="00E246ED" w:rsidP="004F4DC3">
            <w:pPr>
              <w:tabs>
                <w:tab w:val="left" w:pos="465"/>
                <w:tab w:val="center" w:pos="529"/>
              </w:tabs>
              <w:jc w:val="center"/>
              <w:rPr>
                <w:del w:id="436" w:author="Don Evans" w:date="2018-06-17T14:33:00Z"/>
                <w:sz w:val="18"/>
                <w:szCs w:val="18"/>
              </w:rPr>
            </w:pPr>
            <w:del w:id="437" w:author="Don Evans" w:date="2018-06-17T14:33:00Z">
              <w:r w:rsidDel="00274690">
                <w:rPr>
                  <w:sz w:val="18"/>
                  <w:szCs w:val="18"/>
                </w:rPr>
                <w:delText>L</w:delText>
              </w:r>
            </w:del>
          </w:p>
        </w:tc>
        <w:tc>
          <w:tcPr>
            <w:tcW w:w="1168" w:type="dxa"/>
            <w:shd w:val="clear" w:color="auto" w:fill="auto"/>
          </w:tcPr>
          <w:p w14:paraId="568E9926" w14:textId="346454A9" w:rsidR="00E246ED" w:rsidDel="00274690" w:rsidRDefault="00E246ED" w:rsidP="004F4DC3">
            <w:pPr>
              <w:tabs>
                <w:tab w:val="left" w:pos="465"/>
                <w:tab w:val="center" w:pos="529"/>
              </w:tabs>
              <w:jc w:val="center"/>
              <w:rPr>
                <w:del w:id="438" w:author="Don Evans" w:date="2018-06-17T14:33:00Z"/>
                <w:sz w:val="18"/>
                <w:szCs w:val="18"/>
              </w:rPr>
            </w:pPr>
          </w:p>
          <w:p w14:paraId="379620DF" w14:textId="0810AEB1" w:rsidR="00E246ED" w:rsidRPr="00E246ED" w:rsidDel="00274690" w:rsidRDefault="00E246ED" w:rsidP="004F4DC3">
            <w:pPr>
              <w:rPr>
                <w:del w:id="439" w:author="Don Evans" w:date="2018-06-17T14:33:00Z"/>
                <w:sz w:val="18"/>
                <w:szCs w:val="18"/>
              </w:rPr>
            </w:pPr>
          </w:p>
          <w:p w14:paraId="1577CB3A" w14:textId="2F9DAF08" w:rsidR="00E246ED" w:rsidRPr="00E246ED" w:rsidDel="00274690" w:rsidRDefault="00FE2442" w:rsidP="004F4DC3">
            <w:pPr>
              <w:jc w:val="center"/>
              <w:rPr>
                <w:del w:id="440" w:author="Don Evans" w:date="2018-06-17T14:33:00Z"/>
                <w:sz w:val="18"/>
                <w:szCs w:val="18"/>
              </w:rPr>
            </w:pPr>
            <w:del w:id="441" w:author="Don Evans" w:date="2018-06-17T14:33:00Z">
              <w:r w:rsidDel="00274690">
                <w:rPr>
                  <w:sz w:val="18"/>
                  <w:szCs w:val="18"/>
                </w:rPr>
                <w:delText>Coaches</w:delText>
              </w:r>
              <w:r w:rsidR="0075455D" w:rsidDel="00274690">
                <w:rPr>
                  <w:sz w:val="18"/>
                  <w:szCs w:val="18"/>
                </w:rPr>
                <w:delText xml:space="preserve">, </w:delText>
              </w:r>
              <w:r w:rsidDel="00274690">
                <w:rPr>
                  <w:sz w:val="18"/>
                  <w:szCs w:val="18"/>
                </w:rPr>
                <w:delText xml:space="preserve">volunteers </w:delText>
              </w:r>
              <w:r w:rsidR="00E246ED" w:rsidDel="00274690">
                <w:rPr>
                  <w:sz w:val="18"/>
                  <w:szCs w:val="18"/>
                </w:rPr>
                <w:delText xml:space="preserve"> </w:delText>
              </w:r>
            </w:del>
          </w:p>
        </w:tc>
        <w:tc>
          <w:tcPr>
            <w:tcW w:w="1134" w:type="dxa"/>
          </w:tcPr>
          <w:p w14:paraId="2FBC3D19" w14:textId="4F508E5C" w:rsidR="00E246ED" w:rsidDel="00274690" w:rsidRDefault="00E246ED" w:rsidP="004F4DC3">
            <w:pPr>
              <w:tabs>
                <w:tab w:val="left" w:pos="465"/>
                <w:tab w:val="center" w:pos="529"/>
              </w:tabs>
              <w:jc w:val="center"/>
              <w:rPr>
                <w:del w:id="442" w:author="Don Evans" w:date="2018-06-17T14:33:00Z"/>
                <w:sz w:val="18"/>
                <w:szCs w:val="18"/>
              </w:rPr>
            </w:pPr>
          </w:p>
        </w:tc>
      </w:tr>
      <w:tr w:rsidR="00E246ED" w:rsidRPr="00433F80" w:rsidDel="00274690" w14:paraId="4F67D10B" w14:textId="39EDA213" w:rsidTr="00FE2442">
        <w:trPr>
          <w:del w:id="443" w:author="Don Evans" w:date="2018-06-17T14:33:00Z"/>
        </w:trPr>
        <w:tc>
          <w:tcPr>
            <w:tcW w:w="1668" w:type="dxa"/>
            <w:vAlign w:val="center"/>
          </w:tcPr>
          <w:p w14:paraId="5C09DE83" w14:textId="00D1E34B" w:rsidR="00E246ED" w:rsidDel="00274690" w:rsidRDefault="00FE2442" w:rsidP="004F4DC3">
            <w:pPr>
              <w:rPr>
                <w:del w:id="444" w:author="Don Evans" w:date="2018-06-17T14:33:00Z"/>
                <w:sz w:val="18"/>
                <w:szCs w:val="18"/>
              </w:rPr>
            </w:pPr>
            <w:del w:id="445" w:author="Don Evans" w:date="2018-06-17T14:33:00Z">
              <w:r w:rsidDel="00274690">
                <w:rPr>
                  <w:sz w:val="18"/>
                  <w:szCs w:val="18"/>
                </w:rPr>
                <w:delText xml:space="preserve">Safety of Landing Area </w:delText>
              </w:r>
            </w:del>
          </w:p>
        </w:tc>
        <w:tc>
          <w:tcPr>
            <w:tcW w:w="2409" w:type="dxa"/>
            <w:vAlign w:val="center"/>
          </w:tcPr>
          <w:p w14:paraId="01AA227B" w14:textId="76757A88" w:rsidR="00E246ED" w:rsidDel="00274690" w:rsidRDefault="00FE2442" w:rsidP="004F4DC3">
            <w:pPr>
              <w:rPr>
                <w:del w:id="446" w:author="Don Evans" w:date="2018-06-17T14:33:00Z"/>
                <w:sz w:val="18"/>
                <w:szCs w:val="18"/>
              </w:rPr>
            </w:pPr>
            <w:del w:id="447" w:author="Don Evans" w:date="2018-06-17T14:33:00Z">
              <w:r w:rsidDel="00274690">
                <w:rPr>
                  <w:sz w:val="18"/>
                  <w:szCs w:val="18"/>
                </w:rPr>
                <w:delText xml:space="preserve">Athletes- injured from poorly maintained beds </w:delText>
              </w:r>
            </w:del>
          </w:p>
          <w:p w14:paraId="76F988D2" w14:textId="2EDDBF2D" w:rsidR="00FE2442" w:rsidDel="00274690" w:rsidRDefault="00FE2442" w:rsidP="004F4DC3">
            <w:pPr>
              <w:rPr>
                <w:del w:id="448" w:author="Don Evans" w:date="2018-06-17T14:33:00Z"/>
                <w:sz w:val="18"/>
                <w:szCs w:val="18"/>
              </w:rPr>
            </w:pPr>
            <w:del w:id="449" w:author="Don Evans" w:date="2018-06-17T14:33:00Z">
              <w:r w:rsidDel="00274690">
                <w:rPr>
                  <w:sz w:val="18"/>
                  <w:szCs w:val="18"/>
                </w:rPr>
                <w:delText xml:space="preserve">Athletes-injury from falling sideways or off the bed </w:delText>
              </w:r>
            </w:del>
          </w:p>
          <w:p w14:paraId="5E02CCB6" w14:textId="0BFBF07A" w:rsidR="00FE2442" w:rsidRPr="00433F80" w:rsidDel="00274690" w:rsidRDefault="00FE2442" w:rsidP="004F4DC3">
            <w:pPr>
              <w:rPr>
                <w:del w:id="450" w:author="Don Evans" w:date="2018-06-17T14:33:00Z"/>
                <w:sz w:val="18"/>
                <w:szCs w:val="18"/>
              </w:rPr>
            </w:pPr>
          </w:p>
        </w:tc>
        <w:tc>
          <w:tcPr>
            <w:tcW w:w="2977" w:type="dxa"/>
            <w:vAlign w:val="center"/>
          </w:tcPr>
          <w:p w14:paraId="2C744134" w14:textId="069A0F33" w:rsidR="00FE2442" w:rsidDel="00274690" w:rsidRDefault="00FE2442" w:rsidP="00FE2442">
            <w:pPr>
              <w:autoSpaceDE w:val="0"/>
              <w:autoSpaceDN w:val="0"/>
              <w:adjustRightInd w:val="0"/>
              <w:rPr>
                <w:del w:id="451" w:author="Don Evans" w:date="2018-06-17T14:33:00Z"/>
                <w:rFonts w:eastAsiaTheme="minorHAnsi"/>
                <w:sz w:val="18"/>
                <w:szCs w:val="18"/>
              </w:rPr>
            </w:pPr>
            <w:del w:id="452" w:author="Don Evans" w:date="2018-06-17T14:33:00Z">
              <w:r w:rsidDel="00274690">
                <w:rPr>
                  <w:rFonts w:eastAsiaTheme="minorHAnsi"/>
                  <w:sz w:val="18"/>
                  <w:szCs w:val="18"/>
                </w:rPr>
                <w:delText xml:space="preserve">Beds to be made of foam, securely fastened together and must conform to the official size specification. </w:delText>
              </w:r>
            </w:del>
          </w:p>
          <w:p w14:paraId="02F62EA1" w14:textId="1544631F" w:rsidR="00FE2442" w:rsidRPr="00FE2442" w:rsidDel="00274690" w:rsidRDefault="00FE2442" w:rsidP="00FE2442">
            <w:pPr>
              <w:autoSpaceDE w:val="0"/>
              <w:autoSpaceDN w:val="0"/>
              <w:adjustRightInd w:val="0"/>
              <w:rPr>
                <w:del w:id="453" w:author="Don Evans" w:date="2018-06-17T14:33:00Z"/>
                <w:rFonts w:eastAsiaTheme="minorHAnsi"/>
                <w:sz w:val="18"/>
                <w:szCs w:val="18"/>
              </w:rPr>
            </w:pPr>
            <w:del w:id="454" w:author="Don Evans" w:date="2018-06-17T14:33:00Z">
              <w:r w:rsidRPr="00FE2442" w:rsidDel="00274690">
                <w:rPr>
                  <w:rFonts w:eastAsiaTheme="minorHAnsi"/>
                  <w:sz w:val="18"/>
                  <w:szCs w:val="18"/>
                </w:rPr>
                <w:delText>Ensure additional matting is provided at the sides and the back of the main High Jump bed</w:delText>
              </w:r>
            </w:del>
          </w:p>
          <w:p w14:paraId="39677596" w14:textId="725E007D" w:rsidR="00FE2442" w:rsidRPr="00FE2442" w:rsidDel="00274690" w:rsidRDefault="00FE2442" w:rsidP="00FE2442">
            <w:pPr>
              <w:autoSpaceDE w:val="0"/>
              <w:autoSpaceDN w:val="0"/>
              <w:adjustRightInd w:val="0"/>
              <w:rPr>
                <w:del w:id="455" w:author="Don Evans" w:date="2018-06-17T14:33:00Z"/>
                <w:rFonts w:eastAsiaTheme="minorHAnsi"/>
                <w:sz w:val="18"/>
                <w:szCs w:val="18"/>
              </w:rPr>
            </w:pPr>
            <w:del w:id="456" w:author="Don Evans" w:date="2018-06-17T14:33:00Z">
              <w:r w:rsidRPr="00FE2442" w:rsidDel="00274690">
                <w:rPr>
                  <w:rFonts w:eastAsiaTheme="minorHAnsi"/>
                  <w:sz w:val="18"/>
                  <w:szCs w:val="18"/>
                </w:rPr>
                <w:delText>for competitions.</w:delText>
              </w:r>
            </w:del>
          </w:p>
          <w:p w14:paraId="5116BD95" w14:textId="00420771" w:rsidR="00FE2442" w:rsidRPr="00FE2442" w:rsidDel="00274690" w:rsidRDefault="00FE2442" w:rsidP="00FE2442">
            <w:pPr>
              <w:autoSpaceDE w:val="0"/>
              <w:autoSpaceDN w:val="0"/>
              <w:adjustRightInd w:val="0"/>
              <w:rPr>
                <w:del w:id="457" w:author="Don Evans" w:date="2018-06-17T14:33:00Z"/>
                <w:rFonts w:eastAsiaTheme="minorHAnsi"/>
                <w:sz w:val="18"/>
                <w:szCs w:val="18"/>
              </w:rPr>
            </w:pPr>
            <w:del w:id="458" w:author="Don Evans" w:date="2018-06-17T14:33:00Z">
              <w:r w:rsidRPr="00FE2442" w:rsidDel="00274690">
                <w:rPr>
                  <w:rFonts w:eastAsiaTheme="minorHAnsi"/>
                  <w:sz w:val="18"/>
                  <w:szCs w:val="18"/>
                </w:rPr>
                <w:delText>The high jump beds</w:delText>
              </w:r>
              <w:r w:rsidDel="00274690">
                <w:rPr>
                  <w:rFonts w:eastAsiaTheme="minorHAnsi"/>
                  <w:sz w:val="18"/>
                  <w:szCs w:val="18"/>
                </w:rPr>
                <w:delText xml:space="preserve"> </w:delText>
              </w:r>
              <w:r w:rsidRPr="00FE2442" w:rsidDel="00274690">
                <w:rPr>
                  <w:rFonts w:eastAsiaTheme="minorHAnsi"/>
                  <w:sz w:val="18"/>
                  <w:szCs w:val="18"/>
                </w:rPr>
                <w:delText>should be free of holes, covered by a cover, and all buckles should be</w:delText>
              </w:r>
            </w:del>
          </w:p>
          <w:p w14:paraId="7073CF8C" w14:textId="07DC3B3F" w:rsidR="00FE2442" w:rsidRPr="00FE2442" w:rsidDel="00274690" w:rsidRDefault="00FE2442" w:rsidP="00FE2442">
            <w:pPr>
              <w:autoSpaceDE w:val="0"/>
              <w:autoSpaceDN w:val="0"/>
              <w:adjustRightInd w:val="0"/>
              <w:rPr>
                <w:del w:id="459" w:author="Don Evans" w:date="2018-06-17T14:33:00Z"/>
                <w:rFonts w:eastAsiaTheme="minorHAnsi"/>
                <w:sz w:val="18"/>
                <w:szCs w:val="18"/>
              </w:rPr>
            </w:pPr>
            <w:del w:id="460" w:author="Don Evans" w:date="2018-06-17T14:33:00Z">
              <w:r w:rsidRPr="00FE2442" w:rsidDel="00274690">
                <w:rPr>
                  <w:rFonts w:eastAsiaTheme="minorHAnsi"/>
                  <w:sz w:val="18"/>
                  <w:szCs w:val="18"/>
                </w:rPr>
                <w:delText>secure.</w:delText>
              </w:r>
            </w:del>
          </w:p>
          <w:p w14:paraId="25EE2692" w14:textId="0205661B" w:rsidR="00E246ED" w:rsidRPr="00FE2442" w:rsidDel="00274690" w:rsidRDefault="00FE2442" w:rsidP="00FE2442">
            <w:pPr>
              <w:rPr>
                <w:del w:id="461" w:author="Don Evans" w:date="2018-06-17T14:33:00Z"/>
                <w:sz w:val="18"/>
                <w:szCs w:val="18"/>
              </w:rPr>
            </w:pPr>
            <w:del w:id="462" w:author="Don Evans" w:date="2018-06-17T14:33:00Z">
              <w:r w:rsidRPr="00FE2442" w:rsidDel="00274690">
                <w:rPr>
                  <w:rFonts w:eastAsiaTheme="minorHAnsi"/>
                  <w:sz w:val="18"/>
                  <w:szCs w:val="18"/>
                </w:rPr>
                <w:delText>The stands and bar should be in good order as required by the official</w:delText>
              </w:r>
            </w:del>
          </w:p>
        </w:tc>
        <w:tc>
          <w:tcPr>
            <w:tcW w:w="851" w:type="dxa"/>
            <w:shd w:val="clear" w:color="auto" w:fill="00B050"/>
            <w:vAlign w:val="center"/>
          </w:tcPr>
          <w:p w14:paraId="3C4A7A7E" w14:textId="19F550FB" w:rsidR="00E246ED" w:rsidDel="00274690" w:rsidRDefault="00FE2442" w:rsidP="004F4DC3">
            <w:pPr>
              <w:jc w:val="center"/>
              <w:rPr>
                <w:del w:id="463" w:author="Don Evans" w:date="2018-06-17T14:33:00Z"/>
                <w:sz w:val="18"/>
                <w:szCs w:val="18"/>
              </w:rPr>
            </w:pPr>
            <w:del w:id="464" w:author="Don Evans" w:date="2018-06-17T14:33:00Z">
              <w:r w:rsidDel="00274690">
                <w:rPr>
                  <w:sz w:val="18"/>
                  <w:szCs w:val="18"/>
                </w:rPr>
                <w:delText>L</w:delText>
              </w:r>
            </w:del>
          </w:p>
        </w:tc>
        <w:tc>
          <w:tcPr>
            <w:tcW w:w="2835" w:type="dxa"/>
            <w:vAlign w:val="center"/>
          </w:tcPr>
          <w:p w14:paraId="104A0A3E" w14:textId="24743130" w:rsidR="00E246ED" w:rsidRPr="00FE2442" w:rsidDel="00274690" w:rsidRDefault="00FE2442" w:rsidP="004F4DC3">
            <w:pPr>
              <w:pStyle w:val="ListParagraph"/>
              <w:numPr>
                <w:ilvl w:val="0"/>
                <w:numId w:val="15"/>
              </w:numPr>
              <w:ind w:left="175" w:hanging="142"/>
              <w:rPr>
                <w:del w:id="465" w:author="Don Evans" w:date="2018-06-17T14:33:00Z"/>
                <w:rFonts w:ascii="Arial" w:hAnsi="Arial" w:cs="Arial"/>
                <w:sz w:val="18"/>
                <w:szCs w:val="18"/>
              </w:rPr>
            </w:pPr>
            <w:del w:id="466" w:author="Don Evans" w:date="2018-06-17T14:33:00Z">
              <w:r w:rsidRPr="00FE2442" w:rsidDel="00274690">
                <w:rPr>
                  <w:rFonts w:ascii="Arial" w:hAnsi="Arial" w:cs="Arial"/>
                  <w:sz w:val="18"/>
                  <w:szCs w:val="18"/>
                </w:rPr>
                <w:delText xml:space="preserve">Ensure adequate maintenance and regular inspection with </w:delText>
              </w:r>
              <w:r w:rsidDel="00274690">
                <w:rPr>
                  <w:rFonts w:ascii="Arial" w:hAnsi="Arial" w:cs="Arial"/>
                  <w:sz w:val="18"/>
                  <w:szCs w:val="18"/>
                </w:rPr>
                <w:delText xml:space="preserve">particular </w:delText>
              </w:r>
              <w:r w:rsidRPr="00FE2442" w:rsidDel="00274690">
                <w:rPr>
                  <w:rFonts w:ascii="Arial" w:hAnsi="Arial" w:cs="Arial"/>
                  <w:sz w:val="18"/>
                  <w:szCs w:val="18"/>
                </w:rPr>
                <w:delText>attention to impacted foam.</w:delText>
              </w:r>
            </w:del>
          </w:p>
        </w:tc>
        <w:tc>
          <w:tcPr>
            <w:tcW w:w="1134" w:type="dxa"/>
            <w:shd w:val="clear" w:color="auto" w:fill="00B050"/>
            <w:vAlign w:val="center"/>
          </w:tcPr>
          <w:p w14:paraId="0377B788" w14:textId="5F5DC500" w:rsidR="00E246ED" w:rsidDel="00274690" w:rsidRDefault="00FE2442" w:rsidP="004F4DC3">
            <w:pPr>
              <w:tabs>
                <w:tab w:val="left" w:pos="465"/>
                <w:tab w:val="center" w:pos="529"/>
              </w:tabs>
              <w:jc w:val="center"/>
              <w:rPr>
                <w:del w:id="467" w:author="Don Evans" w:date="2018-06-17T14:33:00Z"/>
                <w:sz w:val="18"/>
                <w:szCs w:val="18"/>
              </w:rPr>
            </w:pPr>
            <w:del w:id="468" w:author="Don Evans" w:date="2018-06-17T14:33:00Z">
              <w:r w:rsidDel="00274690">
                <w:rPr>
                  <w:sz w:val="18"/>
                  <w:szCs w:val="18"/>
                </w:rPr>
                <w:delText>L</w:delText>
              </w:r>
            </w:del>
          </w:p>
        </w:tc>
        <w:tc>
          <w:tcPr>
            <w:tcW w:w="1168" w:type="dxa"/>
            <w:shd w:val="clear" w:color="auto" w:fill="auto"/>
          </w:tcPr>
          <w:p w14:paraId="22C88911" w14:textId="2B5B7F85" w:rsidR="00FE2442" w:rsidDel="00274690" w:rsidRDefault="00FE2442" w:rsidP="004F4DC3">
            <w:pPr>
              <w:tabs>
                <w:tab w:val="left" w:pos="465"/>
                <w:tab w:val="center" w:pos="529"/>
              </w:tabs>
              <w:jc w:val="center"/>
              <w:rPr>
                <w:del w:id="469" w:author="Don Evans" w:date="2018-06-17T14:33:00Z"/>
                <w:sz w:val="18"/>
                <w:szCs w:val="18"/>
              </w:rPr>
            </w:pPr>
          </w:p>
          <w:p w14:paraId="023F0E8C" w14:textId="7037E815" w:rsidR="00FE2442" w:rsidRPr="00FE2442" w:rsidDel="00274690" w:rsidRDefault="00FE2442" w:rsidP="00FE2442">
            <w:pPr>
              <w:rPr>
                <w:del w:id="470" w:author="Don Evans" w:date="2018-06-17T14:33:00Z"/>
                <w:sz w:val="18"/>
                <w:szCs w:val="18"/>
              </w:rPr>
            </w:pPr>
          </w:p>
          <w:p w14:paraId="481DBB45" w14:textId="2BCF5482" w:rsidR="00FE2442" w:rsidDel="00274690" w:rsidRDefault="00FE2442" w:rsidP="00FE2442">
            <w:pPr>
              <w:rPr>
                <w:del w:id="471" w:author="Don Evans" w:date="2018-06-17T14:33:00Z"/>
                <w:sz w:val="18"/>
                <w:szCs w:val="18"/>
              </w:rPr>
            </w:pPr>
          </w:p>
          <w:p w14:paraId="37A61891" w14:textId="61BE1AF0" w:rsidR="00E246ED" w:rsidRPr="00FE2442" w:rsidDel="00274690" w:rsidRDefault="00FE2442" w:rsidP="00FE2442">
            <w:pPr>
              <w:jc w:val="center"/>
              <w:rPr>
                <w:del w:id="472" w:author="Don Evans" w:date="2018-06-17T14:33:00Z"/>
                <w:sz w:val="18"/>
                <w:szCs w:val="18"/>
              </w:rPr>
            </w:pPr>
            <w:del w:id="473" w:author="Don Evans" w:date="2018-06-17T14:33:00Z">
              <w:r w:rsidDel="00274690">
                <w:rPr>
                  <w:sz w:val="18"/>
                  <w:szCs w:val="18"/>
                </w:rPr>
                <w:delText xml:space="preserve">Coaches </w:delText>
              </w:r>
            </w:del>
          </w:p>
        </w:tc>
        <w:tc>
          <w:tcPr>
            <w:tcW w:w="1134" w:type="dxa"/>
          </w:tcPr>
          <w:p w14:paraId="7A093CA0" w14:textId="551C4E1D" w:rsidR="00E246ED" w:rsidDel="00274690" w:rsidRDefault="00E246ED" w:rsidP="004F4DC3">
            <w:pPr>
              <w:tabs>
                <w:tab w:val="left" w:pos="465"/>
                <w:tab w:val="center" w:pos="529"/>
              </w:tabs>
              <w:jc w:val="center"/>
              <w:rPr>
                <w:del w:id="474" w:author="Don Evans" w:date="2018-06-17T14:33:00Z"/>
                <w:sz w:val="18"/>
                <w:szCs w:val="18"/>
              </w:rPr>
            </w:pPr>
          </w:p>
        </w:tc>
      </w:tr>
    </w:tbl>
    <w:p w14:paraId="5CCB63D8" w14:textId="6C6F9030" w:rsidR="004F4DC3" w:rsidDel="00274690" w:rsidRDefault="004F4DC3" w:rsidP="00E246ED">
      <w:pPr>
        <w:rPr>
          <w:del w:id="475" w:author="Don Evans" w:date="2018-06-17T14:33:00Z"/>
          <w:sz w:val="18"/>
          <w:szCs w:val="18"/>
        </w:rPr>
      </w:pPr>
    </w:p>
    <w:p w14:paraId="01C22EF0" w14:textId="0EFB60C0" w:rsidR="004F4DC3" w:rsidDel="00274690" w:rsidRDefault="004F4DC3" w:rsidP="004F4DC3">
      <w:pPr>
        <w:rPr>
          <w:del w:id="476" w:author="Don Evans" w:date="2018-06-17T14:33:00Z"/>
          <w:sz w:val="18"/>
          <w:szCs w:val="18"/>
        </w:rPr>
      </w:pPr>
    </w:p>
    <w:p w14:paraId="118F5C05" w14:textId="1A9FD4A4" w:rsidR="00FE2442" w:rsidRPr="00196ADC" w:rsidDel="00274690" w:rsidRDefault="00FE2442" w:rsidP="004F4DC3">
      <w:pPr>
        <w:rPr>
          <w:del w:id="477" w:author="Don Evans" w:date="2018-06-17T14:33:00Z"/>
          <w:b/>
          <w:sz w:val="22"/>
          <w:szCs w:val="22"/>
        </w:rPr>
      </w:pPr>
      <w:del w:id="478" w:author="Don Evans" w:date="2018-06-17T14:33:00Z">
        <w:r w:rsidRPr="00196ADC" w:rsidDel="00274690">
          <w:rPr>
            <w:b/>
            <w:sz w:val="22"/>
            <w:szCs w:val="22"/>
          </w:rPr>
          <w:delText xml:space="preserve">Facilities unavailable to host Pole Vault sessions </w:delText>
        </w:r>
      </w:del>
    </w:p>
    <w:p w14:paraId="43C9F373" w14:textId="00AD5ACB" w:rsidR="004F4DC3" w:rsidRPr="004F4DC3" w:rsidDel="00274690" w:rsidRDefault="004F4DC3" w:rsidP="004F4DC3">
      <w:pPr>
        <w:rPr>
          <w:del w:id="479" w:author="Don Evans" w:date="2018-06-17T14:33:00Z"/>
          <w:sz w:val="18"/>
          <w:szCs w:val="18"/>
        </w:rPr>
      </w:pPr>
    </w:p>
    <w:p w14:paraId="358D6622" w14:textId="1580CE9A" w:rsidR="004F4DC3" w:rsidRPr="004F4DC3" w:rsidDel="00274690" w:rsidRDefault="004F4DC3" w:rsidP="004F4DC3">
      <w:pPr>
        <w:rPr>
          <w:del w:id="480" w:author="Don Evans" w:date="2018-06-17T14:33:00Z"/>
          <w:sz w:val="18"/>
          <w:szCs w:val="18"/>
        </w:rPr>
      </w:pPr>
    </w:p>
    <w:p w14:paraId="0C93FAA6" w14:textId="755678F4" w:rsidR="004F4DC3" w:rsidRPr="00FE2442" w:rsidDel="00274690" w:rsidRDefault="00FE2442" w:rsidP="004F4DC3">
      <w:pPr>
        <w:rPr>
          <w:del w:id="481" w:author="Don Evans" w:date="2018-06-17T14:33:00Z"/>
          <w:szCs w:val="24"/>
        </w:rPr>
      </w:pPr>
      <w:del w:id="482" w:author="Don Evans" w:date="2018-06-17T14:33:00Z">
        <w:r w:rsidDel="00274690">
          <w:rPr>
            <w:szCs w:val="24"/>
          </w:rPr>
          <w:delText xml:space="preserve">Long Jump/Triple Jump </w:delText>
        </w:r>
      </w:del>
    </w:p>
    <w:p w14:paraId="2403730B" w14:textId="116B1EC5" w:rsidR="004F4DC3" w:rsidDel="00274690" w:rsidRDefault="004F4DC3" w:rsidP="004F4DC3">
      <w:pPr>
        <w:rPr>
          <w:del w:id="483" w:author="Don Evans" w:date="2018-06-17T14:33:00Z"/>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4F4DC3" w:rsidRPr="00433F80" w:rsidDel="00274690" w14:paraId="50C6277B" w14:textId="2A484FAD" w:rsidTr="004F4DC3">
        <w:trPr>
          <w:del w:id="484" w:author="Don Evans" w:date="2018-06-17T14:33:00Z"/>
        </w:trPr>
        <w:tc>
          <w:tcPr>
            <w:tcW w:w="1668" w:type="dxa"/>
            <w:shd w:val="clear" w:color="auto" w:fill="B8CCE4" w:themeFill="accent1" w:themeFillTint="66"/>
            <w:vAlign w:val="center"/>
          </w:tcPr>
          <w:p w14:paraId="33614470" w14:textId="59074362" w:rsidR="004F4DC3" w:rsidRPr="00433F80" w:rsidDel="00274690" w:rsidRDefault="004F4DC3" w:rsidP="004F4DC3">
            <w:pPr>
              <w:jc w:val="center"/>
              <w:rPr>
                <w:del w:id="485" w:author="Don Evans" w:date="2018-06-17T14:33:00Z"/>
                <w:b/>
                <w:sz w:val="18"/>
                <w:szCs w:val="18"/>
              </w:rPr>
            </w:pPr>
            <w:del w:id="486" w:author="Don Evans" w:date="2018-06-17T14:33:00Z">
              <w:r w:rsidRPr="00433F80" w:rsidDel="00274690">
                <w:rPr>
                  <w:b/>
                  <w:sz w:val="18"/>
                  <w:szCs w:val="18"/>
                </w:rPr>
                <w:delText>What are the Hazards</w:delText>
              </w:r>
              <w:r w:rsidDel="00274690">
                <w:rPr>
                  <w:b/>
                  <w:sz w:val="18"/>
                  <w:szCs w:val="18"/>
                </w:rPr>
                <w:delText>?</w:delText>
              </w:r>
            </w:del>
          </w:p>
        </w:tc>
        <w:tc>
          <w:tcPr>
            <w:tcW w:w="2409" w:type="dxa"/>
            <w:tcBorders>
              <w:right w:val="single" w:sz="4" w:space="0" w:color="auto"/>
            </w:tcBorders>
            <w:shd w:val="clear" w:color="auto" w:fill="B8CCE4" w:themeFill="accent1" w:themeFillTint="66"/>
            <w:vAlign w:val="center"/>
          </w:tcPr>
          <w:p w14:paraId="358B558E" w14:textId="0AE3F4EE" w:rsidR="004F4DC3" w:rsidRPr="00433F80" w:rsidDel="00274690" w:rsidRDefault="004F4DC3" w:rsidP="004F4DC3">
            <w:pPr>
              <w:jc w:val="center"/>
              <w:rPr>
                <w:del w:id="487" w:author="Don Evans" w:date="2018-06-17T14:33:00Z"/>
                <w:b/>
                <w:sz w:val="18"/>
                <w:szCs w:val="18"/>
              </w:rPr>
            </w:pPr>
            <w:del w:id="488" w:author="Don Evans" w:date="2018-06-17T14:33:00Z">
              <w:r w:rsidRPr="00433F80" w:rsidDel="00274690">
                <w:rPr>
                  <w:b/>
                  <w:sz w:val="18"/>
                  <w:szCs w:val="18"/>
                </w:rPr>
                <w:delText>Who might be harmed and how</w:delText>
              </w:r>
              <w:r w:rsidDel="00274690">
                <w:rPr>
                  <w:b/>
                  <w:sz w:val="18"/>
                  <w:szCs w:val="18"/>
                </w:rPr>
                <w:delText>?</w:delText>
              </w:r>
            </w:del>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3D5DEC66" w14:textId="0BC67BD9" w:rsidR="004F4DC3" w:rsidRPr="00433F80" w:rsidDel="00274690" w:rsidRDefault="004F4DC3" w:rsidP="004F4DC3">
            <w:pPr>
              <w:jc w:val="center"/>
              <w:rPr>
                <w:del w:id="489" w:author="Don Evans" w:date="2018-06-17T14:33:00Z"/>
                <w:b/>
                <w:sz w:val="18"/>
                <w:szCs w:val="18"/>
              </w:rPr>
            </w:pPr>
            <w:del w:id="490" w:author="Don Evans" w:date="2018-06-17T14:33:00Z">
              <w:r w:rsidRPr="00433F80" w:rsidDel="00274690">
                <w:rPr>
                  <w:b/>
                  <w:sz w:val="18"/>
                  <w:szCs w:val="18"/>
                </w:rPr>
                <w:delText>What are you already doing?</w:delText>
              </w:r>
            </w:del>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5742C74A" w14:textId="3EEB82D1" w:rsidR="004F4DC3" w:rsidRPr="00433F80" w:rsidDel="00274690" w:rsidRDefault="004F4DC3" w:rsidP="004F4DC3">
            <w:pPr>
              <w:jc w:val="center"/>
              <w:rPr>
                <w:del w:id="491" w:author="Don Evans" w:date="2018-06-17T14:33:00Z"/>
                <w:b/>
                <w:sz w:val="18"/>
                <w:szCs w:val="18"/>
              </w:rPr>
            </w:pPr>
            <w:del w:id="492" w:author="Don Evans" w:date="2018-06-17T14:33:00Z">
              <w:r w:rsidRPr="00433F80" w:rsidDel="00274690">
                <w:rPr>
                  <w:b/>
                  <w:sz w:val="18"/>
                  <w:szCs w:val="18"/>
                </w:rPr>
                <w:delText>Risk Rating</w:delText>
              </w:r>
            </w:del>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37E4519A" w14:textId="2EC69E6D" w:rsidR="004F4DC3" w:rsidRPr="00433F80" w:rsidDel="00274690" w:rsidRDefault="004F4DC3" w:rsidP="004F4DC3">
            <w:pPr>
              <w:jc w:val="center"/>
              <w:rPr>
                <w:del w:id="493" w:author="Don Evans" w:date="2018-06-17T14:33:00Z"/>
                <w:b/>
                <w:sz w:val="18"/>
                <w:szCs w:val="18"/>
              </w:rPr>
            </w:pPr>
            <w:del w:id="494" w:author="Don Evans" w:date="2018-06-17T14:33:00Z">
              <w:r w:rsidRPr="00433F80" w:rsidDel="00274690">
                <w:rPr>
                  <w:b/>
                  <w:sz w:val="18"/>
                  <w:szCs w:val="18"/>
                </w:rPr>
                <w:delText>What else can you do to control this risk?</w:delText>
              </w:r>
            </w:del>
          </w:p>
        </w:tc>
        <w:tc>
          <w:tcPr>
            <w:tcW w:w="1134" w:type="dxa"/>
            <w:tcBorders>
              <w:left w:val="single" w:sz="4" w:space="0" w:color="auto"/>
              <w:right w:val="single" w:sz="4" w:space="0" w:color="auto"/>
            </w:tcBorders>
            <w:shd w:val="clear" w:color="auto" w:fill="B8CCE4" w:themeFill="accent1" w:themeFillTint="66"/>
            <w:vAlign w:val="center"/>
          </w:tcPr>
          <w:p w14:paraId="4D1B541E" w14:textId="07A5E2BC" w:rsidR="004F4DC3" w:rsidRPr="00433F80" w:rsidDel="00274690" w:rsidRDefault="004F4DC3" w:rsidP="004F4DC3">
            <w:pPr>
              <w:jc w:val="center"/>
              <w:rPr>
                <w:del w:id="495" w:author="Don Evans" w:date="2018-06-17T14:33:00Z"/>
                <w:b/>
                <w:sz w:val="18"/>
                <w:szCs w:val="18"/>
              </w:rPr>
            </w:pPr>
            <w:del w:id="496" w:author="Don Evans" w:date="2018-06-17T14:33:00Z">
              <w:r w:rsidRPr="00433F80" w:rsidDel="00274690">
                <w:rPr>
                  <w:b/>
                  <w:sz w:val="18"/>
                  <w:szCs w:val="18"/>
                </w:rPr>
                <w:delText>Resultant Risk Rating</w:delText>
              </w:r>
            </w:del>
          </w:p>
        </w:tc>
        <w:tc>
          <w:tcPr>
            <w:tcW w:w="1168" w:type="dxa"/>
            <w:tcBorders>
              <w:left w:val="single" w:sz="4" w:space="0" w:color="auto"/>
              <w:right w:val="single" w:sz="4" w:space="0" w:color="auto"/>
            </w:tcBorders>
            <w:shd w:val="clear" w:color="auto" w:fill="B8CCE4" w:themeFill="accent1" w:themeFillTint="66"/>
          </w:tcPr>
          <w:p w14:paraId="2C76CE34" w14:textId="21D9CB3B" w:rsidR="004F4DC3" w:rsidRPr="00433F80" w:rsidDel="00274690" w:rsidRDefault="004F4DC3" w:rsidP="004F4DC3">
            <w:pPr>
              <w:jc w:val="center"/>
              <w:rPr>
                <w:del w:id="497" w:author="Don Evans" w:date="2018-06-17T14:33:00Z"/>
                <w:b/>
                <w:sz w:val="18"/>
                <w:szCs w:val="18"/>
              </w:rPr>
            </w:pPr>
            <w:del w:id="498" w:author="Don Evans" w:date="2018-06-17T14:33:00Z">
              <w:r w:rsidDel="00274690">
                <w:rPr>
                  <w:b/>
                  <w:sz w:val="18"/>
                  <w:szCs w:val="18"/>
                </w:rPr>
                <w:delText>Action by whom</w:delText>
              </w:r>
            </w:del>
          </w:p>
        </w:tc>
        <w:tc>
          <w:tcPr>
            <w:tcW w:w="1134" w:type="dxa"/>
            <w:tcBorders>
              <w:left w:val="single" w:sz="4" w:space="0" w:color="auto"/>
              <w:right w:val="single" w:sz="4" w:space="0" w:color="auto"/>
            </w:tcBorders>
            <w:shd w:val="clear" w:color="auto" w:fill="B8CCE4" w:themeFill="accent1" w:themeFillTint="66"/>
          </w:tcPr>
          <w:p w14:paraId="64D1696B" w14:textId="7D57BF06" w:rsidR="004F4DC3" w:rsidDel="00274690" w:rsidRDefault="004F4DC3" w:rsidP="004F4DC3">
            <w:pPr>
              <w:jc w:val="center"/>
              <w:rPr>
                <w:del w:id="499" w:author="Don Evans" w:date="2018-06-17T14:33:00Z"/>
                <w:b/>
                <w:sz w:val="18"/>
                <w:szCs w:val="18"/>
              </w:rPr>
            </w:pPr>
            <w:del w:id="500" w:author="Don Evans" w:date="2018-06-17T14:33:00Z">
              <w:r w:rsidDel="00274690">
                <w:rPr>
                  <w:b/>
                  <w:sz w:val="18"/>
                  <w:szCs w:val="18"/>
                </w:rPr>
                <w:delText>Complete</w:delText>
              </w:r>
            </w:del>
          </w:p>
        </w:tc>
      </w:tr>
      <w:tr w:rsidR="004F4DC3" w:rsidRPr="00433F80" w:rsidDel="00274690" w14:paraId="3E340B0E" w14:textId="3F3591B5" w:rsidTr="004F4DC3">
        <w:trPr>
          <w:trHeight w:val="1233"/>
          <w:del w:id="501" w:author="Don Evans" w:date="2018-06-17T14:33:00Z"/>
        </w:trPr>
        <w:tc>
          <w:tcPr>
            <w:tcW w:w="1668" w:type="dxa"/>
            <w:vAlign w:val="center"/>
          </w:tcPr>
          <w:p w14:paraId="5CE56BF4" w14:textId="3FFF2381" w:rsidR="004F4DC3" w:rsidRPr="00D87B12" w:rsidDel="00274690" w:rsidRDefault="00794B14" w:rsidP="004F4DC3">
            <w:pPr>
              <w:jc w:val="center"/>
              <w:rPr>
                <w:del w:id="502" w:author="Don Evans" w:date="2018-06-17T14:33:00Z"/>
                <w:sz w:val="18"/>
                <w:szCs w:val="18"/>
              </w:rPr>
            </w:pPr>
            <w:del w:id="503" w:author="Don Evans" w:date="2018-06-17T14:33:00Z">
              <w:r w:rsidDel="00274690">
                <w:rPr>
                  <w:sz w:val="18"/>
                  <w:szCs w:val="18"/>
                </w:rPr>
                <w:delText>Training</w:delText>
              </w:r>
            </w:del>
          </w:p>
        </w:tc>
        <w:tc>
          <w:tcPr>
            <w:tcW w:w="2409" w:type="dxa"/>
            <w:tcBorders>
              <w:right w:val="single" w:sz="4" w:space="0" w:color="auto"/>
            </w:tcBorders>
            <w:vAlign w:val="center"/>
          </w:tcPr>
          <w:p w14:paraId="686B5A69" w14:textId="7831A0E7" w:rsidR="004F4DC3" w:rsidDel="00274690" w:rsidRDefault="00794B14" w:rsidP="004F4DC3">
            <w:pPr>
              <w:rPr>
                <w:del w:id="504" w:author="Don Evans" w:date="2018-06-17T14:33:00Z"/>
                <w:color w:val="000000" w:themeColor="text1"/>
                <w:sz w:val="18"/>
                <w:szCs w:val="18"/>
              </w:rPr>
            </w:pPr>
            <w:del w:id="505" w:author="Don Evans" w:date="2018-06-17T14:33:00Z">
              <w:r w:rsidDel="00274690">
                <w:rPr>
                  <w:color w:val="000000" w:themeColor="text1"/>
                  <w:sz w:val="18"/>
                  <w:szCs w:val="18"/>
                </w:rPr>
                <w:delText xml:space="preserve">Athletes- Injury due to collision with other athletes, rakes, tripping on uneven runways, uneven take off and blanking boards </w:delText>
              </w:r>
            </w:del>
          </w:p>
          <w:p w14:paraId="79786820" w14:textId="1FBFCE03" w:rsidR="00794B14" w:rsidRPr="00B824BC" w:rsidDel="00274690" w:rsidRDefault="00794B14" w:rsidP="004F4DC3">
            <w:pPr>
              <w:rPr>
                <w:del w:id="506" w:author="Don Evans" w:date="2018-06-17T14:33:00Z"/>
                <w:color w:val="000000" w:themeColor="text1"/>
                <w:sz w:val="18"/>
                <w:szCs w:val="18"/>
              </w:rPr>
            </w:pPr>
            <w:del w:id="507" w:author="Don Evans" w:date="2018-06-17T14:33:00Z">
              <w:r w:rsidDel="00274690">
                <w:rPr>
                  <w:color w:val="000000" w:themeColor="text1"/>
                  <w:sz w:val="18"/>
                  <w:szCs w:val="18"/>
                </w:rPr>
                <w:delText xml:space="preserve">Coaches- injuries due to collision with athletes, lifting and inserting of blanking boards, incorrect lifting implements </w:delText>
              </w:r>
            </w:del>
          </w:p>
        </w:tc>
        <w:tc>
          <w:tcPr>
            <w:tcW w:w="2977" w:type="dxa"/>
            <w:tcBorders>
              <w:left w:val="single" w:sz="4" w:space="0" w:color="auto"/>
              <w:right w:val="single" w:sz="4" w:space="0" w:color="auto"/>
            </w:tcBorders>
            <w:vAlign w:val="center"/>
          </w:tcPr>
          <w:p w14:paraId="1B3F88BE" w14:textId="21806735" w:rsidR="004F4DC3" w:rsidDel="00274690" w:rsidRDefault="00794B14" w:rsidP="004F4DC3">
            <w:pPr>
              <w:pStyle w:val="ListParagraph"/>
              <w:numPr>
                <w:ilvl w:val="0"/>
                <w:numId w:val="17"/>
              </w:numPr>
              <w:rPr>
                <w:del w:id="508" w:author="Don Evans" w:date="2018-06-17T14:33:00Z"/>
                <w:rFonts w:ascii="Arial" w:hAnsi="Arial" w:cs="Arial"/>
                <w:color w:val="000000" w:themeColor="text1"/>
                <w:sz w:val="18"/>
                <w:szCs w:val="18"/>
              </w:rPr>
            </w:pPr>
            <w:del w:id="509" w:author="Don Evans" w:date="2018-06-17T14:33:00Z">
              <w:r w:rsidDel="00274690">
                <w:rPr>
                  <w:rFonts w:ascii="Arial" w:hAnsi="Arial" w:cs="Arial"/>
                  <w:color w:val="000000" w:themeColor="text1"/>
                  <w:sz w:val="18"/>
                  <w:szCs w:val="18"/>
                </w:rPr>
                <w:delText>Before training: ensure runway is free from damage, litter, excessive standing water</w:delText>
              </w:r>
            </w:del>
          </w:p>
          <w:p w14:paraId="6F6D90E6" w14:textId="75D37F7B" w:rsidR="00794B14" w:rsidDel="00274690" w:rsidRDefault="00794B14" w:rsidP="004F4DC3">
            <w:pPr>
              <w:pStyle w:val="ListParagraph"/>
              <w:numPr>
                <w:ilvl w:val="0"/>
                <w:numId w:val="17"/>
              </w:numPr>
              <w:rPr>
                <w:del w:id="510" w:author="Don Evans" w:date="2018-06-17T14:33:00Z"/>
                <w:rFonts w:ascii="Arial" w:hAnsi="Arial" w:cs="Arial"/>
                <w:color w:val="000000" w:themeColor="text1"/>
                <w:sz w:val="18"/>
                <w:szCs w:val="18"/>
              </w:rPr>
            </w:pPr>
            <w:del w:id="511" w:author="Don Evans" w:date="2018-06-17T14:33:00Z">
              <w:r w:rsidDel="00274690">
                <w:rPr>
                  <w:rFonts w:ascii="Arial" w:hAnsi="Arial" w:cs="Arial"/>
                  <w:color w:val="000000" w:themeColor="text1"/>
                  <w:sz w:val="18"/>
                  <w:szCs w:val="18"/>
                </w:rPr>
                <w:delText xml:space="preserve">Take off and blanking boards are stable and level with runway </w:delText>
              </w:r>
            </w:del>
          </w:p>
          <w:p w14:paraId="595CCA61" w14:textId="074F93C5" w:rsidR="00794B14" w:rsidDel="00274690" w:rsidRDefault="00794B14" w:rsidP="004F4DC3">
            <w:pPr>
              <w:pStyle w:val="ListParagraph"/>
              <w:numPr>
                <w:ilvl w:val="0"/>
                <w:numId w:val="17"/>
              </w:numPr>
              <w:rPr>
                <w:del w:id="512" w:author="Don Evans" w:date="2018-06-17T14:33:00Z"/>
                <w:rFonts w:ascii="Arial" w:hAnsi="Arial" w:cs="Arial"/>
                <w:color w:val="000000" w:themeColor="text1"/>
                <w:sz w:val="18"/>
                <w:szCs w:val="18"/>
              </w:rPr>
            </w:pPr>
            <w:del w:id="513" w:author="Don Evans" w:date="2018-06-17T14:33:00Z">
              <w:r w:rsidDel="00274690">
                <w:rPr>
                  <w:rFonts w:ascii="Arial" w:hAnsi="Arial" w:cs="Arial"/>
                  <w:color w:val="000000" w:themeColor="text1"/>
                  <w:sz w:val="18"/>
                  <w:szCs w:val="18"/>
                </w:rPr>
                <w:delText xml:space="preserve">Landing area is clean and safe to use </w:delText>
              </w:r>
            </w:del>
          </w:p>
          <w:p w14:paraId="57CCCAC5" w14:textId="6766BCF8" w:rsidR="00DE3E0D" w:rsidRPr="00B824BC" w:rsidDel="00274690" w:rsidRDefault="00DE3E0D" w:rsidP="004F4DC3">
            <w:pPr>
              <w:pStyle w:val="ListParagraph"/>
              <w:numPr>
                <w:ilvl w:val="0"/>
                <w:numId w:val="17"/>
              </w:numPr>
              <w:rPr>
                <w:del w:id="514" w:author="Don Evans" w:date="2018-06-17T14:33:00Z"/>
                <w:rFonts w:ascii="Arial" w:hAnsi="Arial" w:cs="Arial"/>
                <w:color w:val="000000" w:themeColor="text1"/>
                <w:sz w:val="18"/>
                <w:szCs w:val="18"/>
              </w:rPr>
            </w:pPr>
            <w:del w:id="515" w:author="Don Evans" w:date="2018-06-17T14:33:00Z">
              <w:r w:rsidDel="00274690">
                <w:rPr>
                  <w:rFonts w:ascii="Arial" w:hAnsi="Arial" w:cs="Arial"/>
                  <w:color w:val="000000" w:themeColor="text1"/>
                  <w:sz w:val="18"/>
                  <w:szCs w:val="18"/>
                </w:rPr>
                <w:delText xml:space="preserve">Ensure athletes take their jumps in turn and not until the runway is clear of other athletes, rakes and brushes </w:delText>
              </w:r>
            </w:del>
          </w:p>
        </w:tc>
        <w:tc>
          <w:tcPr>
            <w:tcW w:w="851" w:type="dxa"/>
            <w:tcBorders>
              <w:left w:val="single" w:sz="4" w:space="0" w:color="auto"/>
              <w:right w:val="single" w:sz="4" w:space="0" w:color="auto"/>
            </w:tcBorders>
            <w:shd w:val="clear" w:color="auto" w:fill="00B050"/>
            <w:vAlign w:val="center"/>
          </w:tcPr>
          <w:p w14:paraId="668BD81B" w14:textId="37851B81" w:rsidR="004F4DC3" w:rsidRPr="00B824BC" w:rsidDel="00274690" w:rsidRDefault="004F4DC3" w:rsidP="004F4DC3">
            <w:pPr>
              <w:jc w:val="center"/>
              <w:rPr>
                <w:del w:id="516" w:author="Don Evans" w:date="2018-06-17T14:33:00Z"/>
                <w:color w:val="000000" w:themeColor="text1"/>
                <w:sz w:val="18"/>
                <w:szCs w:val="18"/>
              </w:rPr>
            </w:pPr>
            <w:del w:id="517" w:author="Don Evans" w:date="2018-06-17T14:33:00Z">
              <w:r w:rsidRPr="00B824BC" w:rsidDel="00274690">
                <w:rPr>
                  <w:color w:val="000000" w:themeColor="text1"/>
                  <w:sz w:val="18"/>
                  <w:szCs w:val="18"/>
                </w:rPr>
                <w:delText>L</w:delText>
              </w:r>
            </w:del>
          </w:p>
        </w:tc>
        <w:tc>
          <w:tcPr>
            <w:tcW w:w="2835" w:type="dxa"/>
            <w:tcBorders>
              <w:left w:val="single" w:sz="4" w:space="0" w:color="auto"/>
              <w:right w:val="single" w:sz="4" w:space="0" w:color="auto"/>
            </w:tcBorders>
            <w:vAlign w:val="center"/>
          </w:tcPr>
          <w:p w14:paraId="1DEE7D45" w14:textId="3AA85BE5" w:rsidR="00794B14" w:rsidDel="00274690" w:rsidRDefault="00794B14" w:rsidP="00794B14">
            <w:pPr>
              <w:pStyle w:val="ListParagraph"/>
              <w:ind w:left="175"/>
              <w:jc w:val="center"/>
              <w:rPr>
                <w:del w:id="518" w:author="Don Evans" w:date="2018-06-17T14:33:00Z"/>
                <w:rFonts w:ascii="Arial" w:hAnsi="Arial" w:cs="Arial"/>
                <w:sz w:val="18"/>
                <w:szCs w:val="18"/>
              </w:rPr>
            </w:pPr>
            <w:del w:id="519" w:author="Don Evans" w:date="2018-06-17T14:33:00Z">
              <w:r w:rsidDel="00274690">
                <w:rPr>
                  <w:rFonts w:ascii="Arial" w:hAnsi="Arial" w:cs="Arial"/>
                  <w:sz w:val="18"/>
                  <w:szCs w:val="18"/>
                </w:rPr>
                <w:delText>Control measure responsibilities:</w:delText>
              </w:r>
            </w:del>
          </w:p>
          <w:p w14:paraId="61488466" w14:textId="3A5E51AA" w:rsidR="004F4DC3" w:rsidDel="00274690" w:rsidRDefault="00794B14" w:rsidP="00794B14">
            <w:pPr>
              <w:pStyle w:val="ListParagraph"/>
              <w:ind w:left="175"/>
              <w:jc w:val="center"/>
              <w:rPr>
                <w:del w:id="520" w:author="Don Evans" w:date="2018-06-17T14:33:00Z"/>
                <w:rFonts w:ascii="Arial" w:hAnsi="Arial" w:cs="Arial"/>
                <w:sz w:val="18"/>
                <w:szCs w:val="18"/>
              </w:rPr>
            </w:pPr>
            <w:del w:id="521" w:author="Don Evans" w:date="2018-06-17T14:33:00Z">
              <w:r w:rsidDel="00274690">
                <w:rPr>
                  <w:rFonts w:ascii="Arial" w:hAnsi="Arial" w:cs="Arial"/>
                  <w:sz w:val="18"/>
                  <w:szCs w:val="18"/>
                </w:rPr>
                <w:delText>During training, athletes to be taught the correct technique</w:delText>
              </w:r>
            </w:del>
          </w:p>
          <w:p w14:paraId="360C3012" w14:textId="0CB28577" w:rsidR="00794B14" w:rsidDel="00274690" w:rsidRDefault="00794B14" w:rsidP="00794B14">
            <w:pPr>
              <w:pStyle w:val="ListParagraph"/>
              <w:ind w:left="175"/>
              <w:jc w:val="center"/>
              <w:rPr>
                <w:del w:id="522" w:author="Don Evans" w:date="2018-06-17T14:33:00Z"/>
                <w:rFonts w:ascii="Arial" w:hAnsi="Arial" w:cs="Arial"/>
                <w:sz w:val="18"/>
                <w:szCs w:val="18"/>
              </w:rPr>
            </w:pPr>
            <w:del w:id="523" w:author="Don Evans" w:date="2018-06-17T14:33:00Z">
              <w:r w:rsidDel="00274690">
                <w:rPr>
                  <w:rFonts w:ascii="Arial" w:hAnsi="Arial" w:cs="Arial"/>
                  <w:sz w:val="18"/>
                  <w:szCs w:val="18"/>
                </w:rPr>
                <w:delText xml:space="preserve">Young athletes to jump under supervision </w:delText>
              </w:r>
            </w:del>
          </w:p>
          <w:p w14:paraId="0C9CF56A" w14:textId="03602E8B" w:rsidR="00794B14" w:rsidDel="00274690" w:rsidRDefault="00794B14" w:rsidP="00794B14">
            <w:pPr>
              <w:pStyle w:val="ListParagraph"/>
              <w:ind w:left="175"/>
              <w:jc w:val="center"/>
              <w:rPr>
                <w:del w:id="524" w:author="Don Evans" w:date="2018-06-17T14:33:00Z"/>
                <w:rFonts w:ascii="Arial" w:hAnsi="Arial" w:cs="Arial"/>
                <w:sz w:val="18"/>
                <w:szCs w:val="18"/>
              </w:rPr>
            </w:pPr>
            <w:del w:id="525" w:author="Don Evans" w:date="2018-06-17T14:33:00Z">
              <w:r w:rsidDel="00274690">
                <w:rPr>
                  <w:rFonts w:ascii="Arial" w:hAnsi="Arial" w:cs="Arial"/>
                  <w:sz w:val="18"/>
                  <w:szCs w:val="18"/>
                </w:rPr>
                <w:delText>Athletes to wear appropriate footwear and complete an adequate warm up</w:delText>
              </w:r>
              <w:r w:rsidR="00DE3E0D" w:rsidDel="00274690">
                <w:rPr>
                  <w:rFonts w:ascii="Arial" w:hAnsi="Arial" w:cs="Arial"/>
                  <w:sz w:val="18"/>
                  <w:szCs w:val="18"/>
                </w:rPr>
                <w:delText>.</w:delText>
              </w:r>
              <w:r w:rsidDel="00274690">
                <w:rPr>
                  <w:rFonts w:ascii="Arial" w:hAnsi="Arial" w:cs="Arial"/>
                  <w:sz w:val="18"/>
                  <w:szCs w:val="18"/>
                </w:rPr>
                <w:delText xml:space="preserve"> </w:delText>
              </w:r>
            </w:del>
          </w:p>
          <w:p w14:paraId="7C7F92EF" w14:textId="69C7B7EE" w:rsidR="00DE3E0D" w:rsidDel="00274690" w:rsidRDefault="00DE3E0D" w:rsidP="00794B14">
            <w:pPr>
              <w:pStyle w:val="ListParagraph"/>
              <w:ind w:left="175"/>
              <w:jc w:val="center"/>
              <w:rPr>
                <w:del w:id="526" w:author="Don Evans" w:date="2018-06-17T14:33:00Z"/>
                <w:rFonts w:ascii="Arial" w:hAnsi="Arial" w:cs="Arial"/>
                <w:sz w:val="18"/>
                <w:szCs w:val="18"/>
              </w:rPr>
            </w:pPr>
            <w:del w:id="527" w:author="Don Evans" w:date="2018-06-17T14:33:00Z">
              <w:r w:rsidDel="00274690">
                <w:rPr>
                  <w:rFonts w:ascii="Arial" w:hAnsi="Arial" w:cs="Arial"/>
                  <w:sz w:val="18"/>
                  <w:szCs w:val="18"/>
                </w:rPr>
                <w:delText>Coaches and athletes are aware of the need for concentration at all times.</w:delText>
              </w:r>
            </w:del>
          </w:p>
          <w:p w14:paraId="4534DA34" w14:textId="3BCEF564" w:rsidR="00DE3E0D" w:rsidRPr="00D87B12" w:rsidDel="00274690" w:rsidRDefault="00DE3E0D" w:rsidP="00794B14">
            <w:pPr>
              <w:pStyle w:val="ListParagraph"/>
              <w:ind w:left="175"/>
              <w:jc w:val="center"/>
              <w:rPr>
                <w:del w:id="528" w:author="Don Evans" w:date="2018-06-17T14:33:00Z"/>
                <w:rFonts w:ascii="Arial" w:hAnsi="Arial" w:cs="Arial"/>
                <w:sz w:val="18"/>
                <w:szCs w:val="18"/>
              </w:rPr>
            </w:pPr>
            <w:del w:id="529" w:author="Don Evans" w:date="2018-06-17T14:33:00Z">
              <w:r w:rsidDel="00274690">
                <w:rPr>
                  <w:rFonts w:ascii="Arial" w:hAnsi="Arial" w:cs="Arial"/>
                  <w:sz w:val="18"/>
                  <w:szCs w:val="18"/>
                </w:rPr>
                <w:delText>Measuring tapes do not encroach on the runway.</w:delText>
              </w:r>
            </w:del>
          </w:p>
        </w:tc>
        <w:tc>
          <w:tcPr>
            <w:tcW w:w="1134" w:type="dxa"/>
            <w:tcBorders>
              <w:left w:val="single" w:sz="4" w:space="0" w:color="auto"/>
              <w:right w:val="single" w:sz="4" w:space="0" w:color="auto"/>
            </w:tcBorders>
            <w:shd w:val="clear" w:color="auto" w:fill="00B050"/>
            <w:vAlign w:val="center"/>
          </w:tcPr>
          <w:p w14:paraId="17A3CEA4" w14:textId="1FB850CA" w:rsidR="004F4DC3" w:rsidRPr="00D87B12" w:rsidDel="00274690" w:rsidRDefault="0075455D" w:rsidP="004F4DC3">
            <w:pPr>
              <w:jc w:val="center"/>
              <w:rPr>
                <w:del w:id="530" w:author="Don Evans" w:date="2018-06-17T14:33:00Z"/>
                <w:sz w:val="18"/>
                <w:szCs w:val="18"/>
                <w:highlight w:val="darkGreen"/>
              </w:rPr>
            </w:pPr>
            <w:del w:id="531" w:author="Don Evans" w:date="2018-06-17T14:33:00Z">
              <w:r w:rsidRPr="0075455D" w:rsidDel="00274690">
                <w:rPr>
                  <w:sz w:val="18"/>
                  <w:szCs w:val="18"/>
                </w:rPr>
                <w:delText>L</w:delText>
              </w:r>
            </w:del>
          </w:p>
        </w:tc>
        <w:tc>
          <w:tcPr>
            <w:tcW w:w="1168" w:type="dxa"/>
            <w:tcBorders>
              <w:left w:val="single" w:sz="4" w:space="0" w:color="auto"/>
              <w:right w:val="single" w:sz="4" w:space="0" w:color="auto"/>
            </w:tcBorders>
          </w:tcPr>
          <w:p w14:paraId="023B2394" w14:textId="7D001644" w:rsidR="004F4DC3" w:rsidRPr="00D87B12" w:rsidDel="00274690" w:rsidRDefault="004F4DC3" w:rsidP="004F4DC3">
            <w:pPr>
              <w:jc w:val="center"/>
              <w:rPr>
                <w:del w:id="532" w:author="Don Evans" w:date="2018-06-17T14:33:00Z"/>
                <w:i/>
                <w:color w:val="4F81BD" w:themeColor="accent1"/>
                <w:sz w:val="18"/>
                <w:szCs w:val="18"/>
                <w:highlight w:val="darkGreen"/>
              </w:rPr>
            </w:pPr>
          </w:p>
          <w:p w14:paraId="31D08882" w14:textId="07633A73" w:rsidR="004F4DC3" w:rsidRPr="00D87B12" w:rsidDel="00274690" w:rsidRDefault="004F4DC3" w:rsidP="004F4DC3">
            <w:pPr>
              <w:jc w:val="center"/>
              <w:rPr>
                <w:del w:id="533" w:author="Don Evans" w:date="2018-06-17T14:33:00Z"/>
                <w:i/>
                <w:color w:val="4F81BD" w:themeColor="accent1"/>
                <w:sz w:val="18"/>
                <w:szCs w:val="18"/>
                <w:highlight w:val="darkGreen"/>
              </w:rPr>
            </w:pPr>
          </w:p>
          <w:p w14:paraId="2811AF5C" w14:textId="04C5F81E" w:rsidR="004F4DC3" w:rsidRPr="00D87B12" w:rsidDel="00274690" w:rsidRDefault="004F4DC3" w:rsidP="0075455D">
            <w:pPr>
              <w:jc w:val="center"/>
              <w:rPr>
                <w:del w:id="534" w:author="Don Evans" w:date="2018-06-17T14:33:00Z"/>
                <w:color w:val="4F81BD" w:themeColor="accent1"/>
                <w:sz w:val="18"/>
                <w:szCs w:val="18"/>
                <w:highlight w:val="darkGreen"/>
              </w:rPr>
            </w:pPr>
          </w:p>
          <w:p w14:paraId="49811584" w14:textId="6B290F3F" w:rsidR="004F4DC3" w:rsidRPr="00B824BC" w:rsidDel="00274690" w:rsidRDefault="0075455D" w:rsidP="0075455D">
            <w:pPr>
              <w:jc w:val="center"/>
              <w:rPr>
                <w:del w:id="535" w:author="Don Evans" w:date="2018-06-17T14:33:00Z"/>
                <w:color w:val="000000" w:themeColor="text1"/>
                <w:sz w:val="18"/>
                <w:szCs w:val="18"/>
                <w:highlight w:val="darkGreen"/>
              </w:rPr>
            </w:pPr>
            <w:del w:id="536" w:author="Don Evans" w:date="2018-06-17T14:33:00Z">
              <w:r w:rsidRPr="0075455D" w:rsidDel="00274690">
                <w:rPr>
                  <w:color w:val="000000" w:themeColor="text1"/>
                  <w:sz w:val="18"/>
                  <w:szCs w:val="18"/>
                </w:rPr>
                <w:delText>Coaches, Athletes</w:delText>
              </w:r>
            </w:del>
          </w:p>
        </w:tc>
        <w:tc>
          <w:tcPr>
            <w:tcW w:w="1134" w:type="dxa"/>
            <w:tcBorders>
              <w:left w:val="single" w:sz="4" w:space="0" w:color="auto"/>
              <w:right w:val="single" w:sz="4" w:space="0" w:color="auto"/>
            </w:tcBorders>
          </w:tcPr>
          <w:p w14:paraId="78235286" w14:textId="213AD122" w:rsidR="004F4DC3" w:rsidDel="00274690" w:rsidRDefault="004F4DC3" w:rsidP="004F4DC3">
            <w:pPr>
              <w:jc w:val="center"/>
              <w:rPr>
                <w:del w:id="537" w:author="Don Evans" w:date="2018-06-17T14:33:00Z"/>
                <w:i/>
                <w:color w:val="4F81BD" w:themeColor="accent1"/>
                <w:sz w:val="18"/>
                <w:szCs w:val="18"/>
              </w:rPr>
            </w:pPr>
          </w:p>
          <w:p w14:paraId="7E21DC42" w14:textId="6875D8E5" w:rsidR="004F4DC3" w:rsidDel="00274690" w:rsidRDefault="004F4DC3" w:rsidP="004F4DC3">
            <w:pPr>
              <w:jc w:val="center"/>
              <w:rPr>
                <w:del w:id="538" w:author="Don Evans" w:date="2018-06-17T14:33:00Z"/>
                <w:i/>
                <w:color w:val="4F81BD" w:themeColor="accent1"/>
                <w:sz w:val="18"/>
                <w:szCs w:val="18"/>
              </w:rPr>
            </w:pPr>
          </w:p>
          <w:p w14:paraId="740BBA4C" w14:textId="0C0EB757" w:rsidR="004F4DC3" w:rsidDel="00274690" w:rsidRDefault="004F4DC3" w:rsidP="004F4DC3">
            <w:pPr>
              <w:jc w:val="center"/>
              <w:rPr>
                <w:del w:id="539" w:author="Don Evans" w:date="2018-06-17T14:33:00Z"/>
                <w:i/>
                <w:color w:val="4F81BD" w:themeColor="accent1"/>
                <w:sz w:val="18"/>
                <w:szCs w:val="18"/>
              </w:rPr>
            </w:pPr>
          </w:p>
          <w:p w14:paraId="00F6EC3A" w14:textId="2B9C3888" w:rsidR="004F4DC3" w:rsidDel="00274690" w:rsidRDefault="004F4DC3" w:rsidP="004F4DC3">
            <w:pPr>
              <w:jc w:val="center"/>
              <w:rPr>
                <w:del w:id="540" w:author="Don Evans" w:date="2018-06-17T14:33:00Z"/>
                <w:i/>
                <w:color w:val="4F81BD" w:themeColor="accent1"/>
                <w:sz w:val="18"/>
                <w:szCs w:val="18"/>
              </w:rPr>
            </w:pPr>
          </w:p>
          <w:p w14:paraId="1BD10EDE" w14:textId="23318E87" w:rsidR="004F4DC3" w:rsidRPr="00D87B12" w:rsidDel="00274690" w:rsidRDefault="004F4DC3" w:rsidP="004F4DC3">
            <w:pPr>
              <w:jc w:val="center"/>
              <w:rPr>
                <w:del w:id="541" w:author="Don Evans" w:date="2018-06-17T14:33:00Z"/>
                <w:color w:val="4F81BD" w:themeColor="accent1"/>
                <w:sz w:val="18"/>
                <w:szCs w:val="18"/>
              </w:rPr>
            </w:pPr>
          </w:p>
        </w:tc>
      </w:tr>
      <w:tr w:rsidR="004F4DC3" w:rsidRPr="00433F80" w:rsidDel="00274690" w14:paraId="76BF597E" w14:textId="33FF49BB" w:rsidTr="004F4DC3">
        <w:trPr>
          <w:del w:id="542" w:author="Don Evans" w:date="2018-06-17T14:33:00Z"/>
        </w:trPr>
        <w:tc>
          <w:tcPr>
            <w:tcW w:w="1668" w:type="dxa"/>
            <w:vAlign w:val="center"/>
          </w:tcPr>
          <w:p w14:paraId="6D98E419" w14:textId="05239D3B" w:rsidR="004F4DC3" w:rsidDel="00274690" w:rsidRDefault="004F4DC3" w:rsidP="004F4DC3">
            <w:pPr>
              <w:rPr>
                <w:del w:id="543" w:author="Don Evans" w:date="2018-06-17T14:33:00Z"/>
                <w:sz w:val="18"/>
                <w:szCs w:val="18"/>
              </w:rPr>
            </w:pPr>
          </w:p>
          <w:p w14:paraId="1D738AAC" w14:textId="1BD6DDE3" w:rsidR="004F4DC3" w:rsidDel="00274690" w:rsidRDefault="00794B14" w:rsidP="004F4DC3">
            <w:pPr>
              <w:jc w:val="center"/>
              <w:rPr>
                <w:del w:id="544" w:author="Don Evans" w:date="2018-06-17T14:33:00Z"/>
                <w:sz w:val="18"/>
                <w:szCs w:val="18"/>
              </w:rPr>
            </w:pPr>
            <w:del w:id="545" w:author="Don Evans" w:date="2018-06-17T14:33:00Z">
              <w:r w:rsidDel="00274690">
                <w:rPr>
                  <w:sz w:val="18"/>
                  <w:szCs w:val="18"/>
                </w:rPr>
                <w:delText xml:space="preserve">Runway </w:delText>
              </w:r>
            </w:del>
          </w:p>
          <w:p w14:paraId="749B9810" w14:textId="1D0B133A" w:rsidR="004F4DC3" w:rsidRPr="00433F80" w:rsidDel="00274690" w:rsidRDefault="004F4DC3" w:rsidP="004F4DC3">
            <w:pPr>
              <w:rPr>
                <w:del w:id="546" w:author="Don Evans" w:date="2018-06-17T14:33:00Z"/>
                <w:sz w:val="18"/>
                <w:szCs w:val="18"/>
              </w:rPr>
            </w:pPr>
          </w:p>
        </w:tc>
        <w:tc>
          <w:tcPr>
            <w:tcW w:w="2409" w:type="dxa"/>
            <w:tcBorders>
              <w:right w:val="single" w:sz="4" w:space="0" w:color="auto"/>
            </w:tcBorders>
            <w:vAlign w:val="center"/>
          </w:tcPr>
          <w:p w14:paraId="102584C4" w14:textId="4716246B" w:rsidR="004F4DC3" w:rsidRPr="00433F80" w:rsidDel="00274690" w:rsidRDefault="00794B14" w:rsidP="004F4DC3">
            <w:pPr>
              <w:rPr>
                <w:del w:id="547" w:author="Don Evans" w:date="2018-06-17T14:33:00Z"/>
                <w:sz w:val="18"/>
                <w:szCs w:val="18"/>
              </w:rPr>
            </w:pPr>
            <w:del w:id="548" w:author="Don Evans" w:date="2018-06-17T14:33:00Z">
              <w:r w:rsidDel="00274690">
                <w:rPr>
                  <w:sz w:val="18"/>
                  <w:szCs w:val="18"/>
                </w:rPr>
                <w:delText xml:space="preserve">Athletes- slipping, tripping due to worn/slippery/damaged surface </w:delText>
              </w:r>
            </w:del>
          </w:p>
        </w:tc>
        <w:tc>
          <w:tcPr>
            <w:tcW w:w="2977" w:type="dxa"/>
            <w:tcBorders>
              <w:left w:val="single" w:sz="4" w:space="0" w:color="auto"/>
              <w:right w:val="single" w:sz="4" w:space="0" w:color="auto"/>
            </w:tcBorders>
            <w:vAlign w:val="center"/>
          </w:tcPr>
          <w:p w14:paraId="0A631CDC" w14:textId="439E507D" w:rsidR="004F4DC3" w:rsidDel="00274690" w:rsidRDefault="00794B14" w:rsidP="004F4DC3">
            <w:pPr>
              <w:pStyle w:val="ListParagraph"/>
              <w:numPr>
                <w:ilvl w:val="0"/>
                <w:numId w:val="14"/>
              </w:numPr>
              <w:ind w:left="176" w:hanging="142"/>
              <w:rPr>
                <w:del w:id="549" w:author="Don Evans" w:date="2018-06-17T14:33:00Z"/>
                <w:rFonts w:ascii="Arial" w:hAnsi="Arial" w:cs="Arial"/>
                <w:sz w:val="18"/>
                <w:szCs w:val="18"/>
              </w:rPr>
            </w:pPr>
            <w:del w:id="550" w:author="Don Evans" w:date="2018-06-17T14:33:00Z">
              <w:r w:rsidDel="00274690">
                <w:rPr>
                  <w:rFonts w:ascii="Arial" w:hAnsi="Arial" w:cs="Arial"/>
                  <w:sz w:val="18"/>
                  <w:szCs w:val="18"/>
                </w:rPr>
                <w:delText xml:space="preserve">Examine the runway to ensure no worn or damaged areas and the runway is not slippery. </w:delText>
              </w:r>
            </w:del>
          </w:p>
          <w:p w14:paraId="1756EC9B" w14:textId="4BA61578" w:rsidR="00794B14" w:rsidDel="00274690" w:rsidRDefault="00794B14" w:rsidP="004F4DC3">
            <w:pPr>
              <w:pStyle w:val="ListParagraph"/>
              <w:numPr>
                <w:ilvl w:val="0"/>
                <w:numId w:val="14"/>
              </w:numPr>
              <w:ind w:left="176" w:hanging="142"/>
              <w:rPr>
                <w:del w:id="551" w:author="Don Evans" w:date="2018-06-17T14:33:00Z"/>
                <w:rFonts w:ascii="Arial" w:hAnsi="Arial" w:cs="Arial"/>
                <w:sz w:val="18"/>
                <w:szCs w:val="18"/>
              </w:rPr>
            </w:pPr>
            <w:del w:id="552" w:author="Don Evans" w:date="2018-06-17T14:33:00Z">
              <w:r w:rsidDel="00274690">
                <w:rPr>
                  <w:rFonts w:ascii="Arial" w:hAnsi="Arial" w:cs="Arial"/>
                  <w:sz w:val="18"/>
                  <w:szCs w:val="18"/>
                </w:rPr>
                <w:delText xml:space="preserve">Sweep runway regularly to remove any excess water or dirt. </w:delText>
              </w:r>
            </w:del>
          </w:p>
          <w:p w14:paraId="7CBFB120" w14:textId="3615BAA9" w:rsidR="00794B14" w:rsidRPr="00433F80" w:rsidDel="00274690" w:rsidRDefault="00794B14" w:rsidP="004F4DC3">
            <w:pPr>
              <w:pStyle w:val="ListParagraph"/>
              <w:numPr>
                <w:ilvl w:val="0"/>
                <w:numId w:val="14"/>
              </w:numPr>
              <w:ind w:left="176" w:hanging="142"/>
              <w:rPr>
                <w:del w:id="553" w:author="Don Evans" w:date="2018-06-17T14:33:00Z"/>
                <w:rFonts w:ascii="Arial" w:hAnsi="Arial" w:cs="Arial"/>
                <w:sz w:val="18"/>
                <w:szCs w:val="18"/>
              </w:rPr>
            </w:pPr>
            <w:del w:id="554" w:author="Don Evans" w:date="2018-06-17T14:33:00Z">
              <w:r w:rsidDel="00274690">
                <w:rPr>
                  <w:rFonts w:ascii="Arial" w:hAnsi="Arial" w:cs="Arial"/>
                  <w:sz w:val="18"/>
                  <w:szCs w:val="18"/>
                </w:rPr>
                <w:delText xml:space="preserve">If tape measures are used, ensure they are removed from the runway between jumps </w:delText>
              </w:r>
            </w:del>
          </w:p>
        </w:tc>
        <w:tc>
          <w:tcPr>
            <w:tcW w:w="851" w:type="dxa"/>
            <w:tcBorders>
              <w:left w:val="single" w:sz="4" w:space="0" w:color="auto"/>
              <w:right w:val="single" w:sz="4" w:space="0" w:color="auto"/>
            </w:tcBorders>
            <w:shd w:val="clear" w:color="auto" w:fill="00B050"/>
            <w:vAlign w:val="center"/>
          </w:tcPr>
          <w:p w14:paraId="60FB0904" w14:textId="6B14462E" w:rsidR="004F4DC3" w:rsidRPr="00433F80" w:rsidDel="00274690" w:rsidRDefault="004F4DC3" w:rsidP="004F4DC3">
            <w:pPr>
              <w:jc w:val="center"/>
              <w:rPr>
                <w:del w:id="555" w:author="Don Evans" w:date="2018-06-17T14:33:00Z"/>
                <w:sz w:val="18"/>
                <w:szCs w:val="18"/>
              </w:rPr>
            </w:pPr>
            <w:del w:id="556" w:author="Don Evans" w:date="2018-06-17T14:33:00Z">
              <w:r w:rsidRPr="00433F80" w:rsidDel="00274690">
                <w:rPr>
                  <w:sz w:val="18"/>
                  <w:szCs w:val="18"/>
                </w:rPr>
                <w:delText>L</w:delText>
              </w:r>
            </w:del>
          </w:p>
        </w:tc>
        <w:tc>
          <w:tcPr>
            <w:tcW w:w="2835" w:type="dxa"/>
            <w:tcBorders>
              <w:left w:val="single" w:sz="4" w:space="0" w:color="auto"/>
              <w:right w:val="single" w:sz="4" w:space="0" w:color="auto"/>
            </w:tcBorders>
            <w:vAlign w:val="center"/>
          </w:tcPr>
          <w:p w14:paraId="1995C9FA" w14:textId="289E7AFB" w:rsidR="004F4DC3" w:rsidDel="00274690" w:rsidRDefault="00794B14" w:rsidP="004F4DC3">
            <w:pPr>
              <w:pStyle w:val="ListParagraph"/>
              <w:numPr>
                <w:ilvl w:val="0"/>
                <w:numId w:val="15"/>
              </w:numPr>
              <w:ind w:left="175" w:hanging="142"/>
              <w:rPr>
                <w:del w:id="557" w:author="Don Evans" w:date="2018-06-17T14:33:00Z"/>
                <w:rFonts w:ascii="Arial" w:hAnsi="Arial" w:cs="Arial"/>
                <w:sz w:val="18"/>
                <w:szCs w:val="18"/>
              </w:rPr>
            </w:pPr>
            <w:del w:id="558" w:author="Don Evans" w:date="2018-06-17T14:33:00Z">
              <w:r w:rsidDel="00274690">
                <w:rPr>
                  <w:rFonts w:ascii="Arial" w:hAnsi="Arial" w:cs="Arial"/>
                  <w:sz w:val="18"/>
                  <w:szCs w:val="18"/>
                </w:rPr>
                <w:delText xml:space="preserve">If a fault is found, report to Chairman. </w:delText>
              </w:r>
            </w:del>
          </w:p>
          <w:p w14:paraId="22724866" w14:textId="0248EB5B" w:rsidR="00794B14" w:rsidRPr="00433F80" w:rsidDel="00274690" w:rsidRDefault="00794B14" w:rsidP="004F4DC3">
            <w:pPr>
              <w:pStyle w:val="ListParagraph"/>
              <w:numPr>
                <w:ilvl w:val="0"/>
                <w:numId w:val="15"/>
              </w:numPr>
              <w:ind w:left="175" w:hanging="142"/>
              <w:rPr>
                <w:del w:id="559" w:author="Don Evans" w:date="2018-06-17T14:33:00Z"/>
                <w:rFonts w:ascii="Arial" w:hAnsi="Arial" w:cs="Arial"/>
                <w:sz w:val="18"/>
                <w:szCs w:val="18"/>
              </w:rPr>
            </w:pPr>
            <w:del w:id="560" w:author="Don Evans" w:date="2018-06-17T14:33:00Z">
              <w:r w:rsidDel="00274690">
                <w:rPr>
                  <w:rFonts w:ascii="Arial" w:hAnsi="Arial" w:cs="Arial"/>
                  <w:sz w:val="18"/>
                  <w:szCs w:val="18"/>
                </w:rPr>
                <w:delText xml:space="preserve">Control measures must be in place to ensure athletes only use the runway under direction of the coach and only when the runway is clear. </w:delText>
              </w:r>
            </w:del>
          </w:p>
        </w:tc>
        <w:tc>
          <w:tcPr>
            <w:tcW w:w="1134" w:type="dxa"/>
            <w:tcBorders>
              <w:left w:val="single" w:sz="4" w:space="0" w:color="auto"/>
              <w:right w:val="single" w:sz="4" w:space="0" w:color="auto"/>
            </w:tcBorders>
            <w:shd w:val="clear" w:color="auto" w:fill="00B050"/>
            <w:vAlign w:val="center"/>
          </w:tcPr>
          <w:p w14:paraId="15503CF6" w14:textId="5013F304" w:rsidR="004F4DC3" w:rsidRPr="00433F80" w:rsidDel="00274690" w:rsidRDefault="004F4DC3" w:rsidP="004F4DC3">
            <w:pPr>
              <w:tabs>
                <w:tab w:val="left" w:pos="465"/>
                <w:tab w:val="center" w:pos="529"/>
              </w:tabs>
              <w:jc w:val="center"/>
              <w:rPr>
                <w:del w:id="561" w:author="Don Evans" w:date="2018-06-17T14:33:00Z"/>
                <w:sz w:val="18"/>
                <w:szCs w:val="18"/>
              </w:rPr>
            </w:pPr>
            <w:del w:id="562" w:author="Don Evans" w:date="2018-06-17T14:33:00Z">
              <w:r w:rsidRPr="00433F80" w:rsidDel="00274690">
                <w:rPr>
                  <w:sz w:val="18"/>
                  <w:szCs w:val="18"/>
                </w:rPr>
                <w:delText>L</w:delText>
              </w:r>
            </w:del>
          </w:p>
        </w:tc>
        <w:tc>
          <w:tcPr>
            <w:tcW w:w="1168" w:type="dxa"/>
            <w:tcBorders>
              <w:left w:val="single" w:sz="4" w:space="0" w:color="auto"/>
              <w:right w:val="single" w:sz="4" w:space="0" w:color="auto"/>
            </w:tcBorders>
            <w:shd w:val="clear" w:color="auto" w:fill="auto"/>
          </w:tcPr>
          <w:p w14:paraId="423F5CEB" w14:textId="285EBA38" w:rsidR="00794B14" w:rsidDel="00274690" w:rsidRDefault="00794B14" w:rsidP="004F4DC3">
            <w:pPr>
              <w:tabs>
                <w:tab w:val="left" w:pos="465"/>
                <w:tab w:val="center" w:pos="529"/>
              </w:tabs>
              <w:rPr>
                <w:del w:id="563" w:author="Don Evans" w:date="2018-06-17T14:33:00Z"/>
                <w:sz w:val="18"/>
                <w:szCs w:val="18"/>
              </w:rPr>
            </w:pPr>
          </w:p>
          <w:p w14:paraId="13DC7C04" w14:textId="551AC10C" w:rsidR="00794B14" w:rsidDel="00274690" w:rsidRDefault="00794B14" w:rsidP="004F4DC3">
            <w:pPr>
              <w:tabs>
                <w:tab w:val="left" w:pos="465"/>
                <w:tab w:val="center" w:pos="529"/>
              </w:tabs>
              <w:rPr>
                <w:del w:id="564" w:author="Don Evans" w:date="2018-06-17T14:33:00Z"/>
                <w:sz w:val="18"/>
                <w:szCs w:val="18"/>
              </w:rPr>
            </w:pPr>
          </w:p>
          <w:p w14:paraId="0C8E545D" w14:textId="7E6CC6DE" w:rsidR="00794B14" w:rsidDel="00274690" w:rsidRDefault="00794B14" w:rsidP="004F4DC3">
            <w:pPr>
              <w:tabs>
                <w:tab w:val="left" w:pos="465"/>
                <w:tab w:val="center" w:pos="529"/>
              </w:tabs>
              <w:rPr>
                <w:del w:id="565" w:author="Don Evans" w:date="2018-06-17T14:33:00Z"/>
                <w:sz w:val="18"/>
                <w:szCs w:val="18"/>
              </w:rPr>
            </w:pPr>
          </w:p>
          <w:p w14:paraId="4B471C05" w14:textId="2E1626DD" w:rsidR="00794B14" w:rsidDel="00274690" w:rsidRDefault="00794B14" w:rsidP="004F4DC3">
            <w:pPr>
              <w:tabs>
                <w:tab w:val="left" w:pos="465"/>
                <w:tab w:val="center" w:pos="529"/>
              </w:tabs>
              <w:rPr>
                <w:del w:id="566" w:author="Don Evans" w:date="2018-06-17T14:33:00Z"/>
                <w:sz w:val="18"/>
                <w:szCs w:val="18"/>
              </w:rPr>
            </w:pPr>
          </w:p>
          <w:p w14:paraId="020ADA6A" w14:textId="45EF3DD6" w:rsidR="004F4DC3" w:rsidRPr="00433F80" w:rsidDel="00274690" w:rsidRDefault="004F4DC3" w:rsidP="0075455D">
            <w:pPr>
              <w:tabs>
                <w:tab w:val="left" w:pos="465"/>
                <w:tab w:val="center" w:pos="529"/>
              </w:tabs>
              <w:jc w:val="center"/>
              <w:rPr>
                <w:del w:id="567" w:author="Don Evans" w:date="2018-06-17T14:33:00Z"/>
                <w:sz w:val="18"/>
                <w:szCs w:val="18"/>
              </w:rPr>
            </w:pPr>
            <w:del w:id="568" w:author="Don Evans" w:date="2018-06-17T14:33:00Z">
              <w:r w:rsidDel="00274690">
                <w:rPr>
                  <w:sz w:val="18"/>
                  <w:szCs w:val="18"/>
                </w:rPr>
                <w:delText>Coaches</w:delText>
              </w:r>
              <w:r w:rsidR="0075455D" w:rsidDel="00274690">
                <w:rPr>
                  <w:sz w:val="18"/>
                  <w:szCs w:val="18"/>
                </w:rPr>
                <w:delText xml:space="preserve">, </w:delText>
              </w:r>
              <w:r w:rsidDel="00274690">
                <w:rPr>
                  <w:sz w:val="18"/>
                  <w:szCs w:val="18"/>
                </w:rPr>
                <w:delText>athletes</w:delText>
              </w:r>
            </w:del>
          </w:p>
        </w:tc>
        <w:tc>
          <w:tcPr>
            <w:tcW w:w="1134" w:type="dxa"/>
            <w:tcBorders>
              <w:left w:val="single" w:sz="4" w:space="0" w:color="auto"/>
              <w:right w:val="single" w:sz="4" w:space="0" w:color="auto"/>
            </w:tcBorders>
          </w:tcPr>
          <w:p w14:paraId="7569CBE0" w14:textId="0624272B" w:rsidR="004F4DC3" w:rsidRPr="00433F80" w:rsidDel="00274690" w:rsidRDefault="004F4DC3" w:rsidP="004F4DC3">
            <w:pPr>
              <w:tabs>
                <w:tab w:val="left" w:pos="465"/>
                <w:tab w:val="center" w:pos="529"/>
              </w:tabs>
              <w:jc w:val="center"/>
              <w:rPr>
                <w:del w:id="569" w:author="Don Evans" w:date="2018-06-17T14:33:00Z"/>
                <w:sz w:val="18"/>
                <w:szCs w:val="18"/>
              </w:rPr>
            </w:pPr>
          </w:p>
        </w:tc>
      </w:tr>
      <w:tr w:rsidR="004F4DC3" w:rsidRPr="00433F80" w:rsidDel="00274690" w14:paraId="589E6EB5" w14:textId="6B07EB72" w:rsidTr="004F4DC3">
        <w:trPr>
          <w:del w:id="570" w:author="Don Evans" w:date="2018-06-17T14:33:00Z"/>
        </w:trPr>
        <w:tc>
          <w:tcPr>
            <w:tcW w:w="1668" w:type="dxa"/>
            <w:vAlign w:val="center"/>
          </w:tcPr>
          <w:p w14:paraId="25D93721" w14:textId="49B2BCCC" w:rsidR="004F4DC3" w:rsidRPr="00433F80" w:rsidDel="00274690" w:rsidRDefault="00794B14" w:rsidP="004F4DC3">
            <w:pPr>
              <w:jc w:val="center"/>
              <w:rPr>
                <w:del w:id="571" w:author="Don Evans" w:date="2018-06-17T14:33:00Z"/>
                <w:sz w:val="18"/>
                <w:szCs w:val="18"/>
              </w:rPr>
            </w:pPr>
            <w:del w:id="572" w:author="Don Evans" w:date="2018-06-17T14:33:00Z">
              <w:r w:rsidDel="00274690">
                <w:rPr>
                  <w:sz w:val="18"/>
                  <w:szCs w:val="18"/>
                </w:rPr>
                <w:delText xml:space="preserve">Take off boards and blanking boards </w:delText>
              </w:r>
            </w:del>
          </w:p>
        </w:tc>
        <w:tc>
          <w:tcPr>
            <w:tcW w:w="2409" w:type="dxa"/>
            <w:vAlign w:val="center"/>
          </w:tcPr>
          <w:p w14:paraId="1924A650" w14:textId="5BEF5D8F" w:rsidR="004F4DC3" w:rsidDel="00274690" w:rsidRDefault="00794B14" w:rsidP="004F4DC3">
            <w:pPr>
              <w:rPr>
                <w:del w:id="573" w:author="Don Evans" w:date="2018-06-17T14:33:00Z"/>
                <w:sz w:val="18"/>
                <w:szCs w:val="18"/>
              </w:rPr>
            </w:pPr>
            <w:del w:id="574" w:author="Don Evans" w:date="2018-06-17T14:33:00Z">
              <w:r w:rsidDel="00274690">
                <w:rPr>
                  <w:sz w:val="18"/>
                  <w:szCs w:val="18"/>
                </w:rPr>
                <w:delText>Athletes- injury due to unstable, ill</w:delText>
              </w:r>
              <w:r w:rsidR="009A6C53" w:rsidDel="00274690">
                <w:rPr>
                  <w:sz w:val="18"/>
                  <w:szCs w:val="18"/>
                </w:rPr>
                <w:delText>-</w:delText>
              </w:r>
              <w:r w:rsidDel="00274690">
                <w:rPr>
                  <w:sz w:val="18"/>
                  <w:szCs w:val="18"/>
                </w:rPr>
                <w:delText xml:space="preserve">fitting take off/blanking boards. </w:delText>
              </w:r>
            </w:del>
          </w:p>
          <w:p w14:paraId="2E0CFCD1" w14:textId="57C1BB8B" w:rsidR="004F4DC3" w:rsidRPr="00433F80" w:rsidDel="00274690" w:rsidRDefault="009A6C53" w:rsidP="004F4DC3">
            <w:pPr>
              <w:rPr>
                <w:del w:id="575" w:author="Don Evans" w:date="2018-06-17T14:33:00Z"/>
                <w:sz w:val="18"/>
                <w:szCs w:val="18"/>
              </w:rPr>
            </w:pPr>
            <w:del w:id="576" w:author="Don Evans" w:date="2018-06-17T14:33:00Z">
              <w:r w:rsidDel="00274690">
                <w:rPr>
                  <w:sz w:val="18"/>
                  <w:szCs w:val="18"/>
                </w:rPr>
                <w:delText>Coaches- back strain and hand injury due to ill-fitting inset boards and blanking boards</w:delText>
              </w:r>
            </w:del>
          </w:p>
        </w:tc>
        <w:tc>
          <w:tcPr>
            <w:tcW w:w="2977" w:type="dxa"/>
            <w:vAlign w:val="center"/>
          </w:tcPr>
          <w:p w14:paraId="434BA8C7" w14:textId="49432974" w:rsidR="00794B14" w:rsidRPr="00794B14" w:rsidDel="00274690" w:rsidRDefault="00794B14" w:rsidP="00794B14">
            <w:pPr>
              <w:pStyle w:val="ListParagraph"/>
              <w:numPr>
                <w:ilvl w:val="0"/>
                <w:numId w:val="14"/>
              </w:numPr>
              <w:rPr>
                <w:del w:id="577" w:author="Don Evans" w:date="2018-06-17T14:33:00Z"/>
                <w:rFonts w:ascii="Arial" w:hAnsi="Arial" w:cs="Arial"/>
                <w:sz w:val="18"/>
                <w:szCs w:val="18"/>
              </w:rPr>
            </w:pPr>
            <w:del w:id="578" w:author="Don Evans" w:date="2018-06-17T14:33:00Z">
              <w:r w:rsidRPr="00794B14" w:rsidDel="00274690">
                <w:rPr>
                  <w:rFonts w:ascii="Arial" w:hAnsi="Arial" w:cs="Arial"/>
                  <w:sz w:val="18"/>
                  <w:szCs w:val="18"/>
                </w:rPr>
                <w:delText>Ensure that take-off board, no jump indicator insert board, and no jump indicator insert</w:delText>
              </w:r>
            </w:del>
          </w:p>
          <w:p w14:paraId="4896C5BD" w14:textId="22FE99B9" w:rsidR="00794B14" w:rsidRPr="00794B14" w:rsidDel="00274690" w:rsidRDefault="00794B14" w:rsidP="00794B14">
            <w:pPr>
              <w:pStyle w:val="ListParagraph"/>
              <w:rPr>
                <w:del w:id="579" w:author="Don Evans" w:date="2018-06-17T14:33:00Z"/>
                <w:rFonts w:ascii="Arial" w:hAnsi="Arial" w:cs="Arial"/>
                <w:sz w:val="18"/>
                <w:szCs w:val="18"/>
              </w:rPr>
            </w:pPr>
            <w:del w:id="580" w:author="Don Evans" w:date="2018-06-17T14:33:00Z">
              <w:r w:rsidRPr="00794B14" w:rsidDel="00274690">
                <w:rPr>
                  <w:rFonts w:ascii="Arial" w:hAnsi="Arial" w:cs="Arial"/>
                  <w:sz w:val="18"/>
                  <w:szCs w:val="18"/>
                </w:rPr>
                <w:delText>blanking boards are made of wood or wood composite, soft enough to absorb the</w:delText>
              </w:r>
            </w:del>
          </w:p>
          <w:p w14:paraId="5B2CCFA1" w14:textId="49878D9F" w:rsidR="00446151" w:rsidDel="00274690" w:rsidRDefault="00794B14" w:rsidP="00446151">
            <w:pPr>
              <w:pStyle w:val="ListParagraph"/>
              <w:rPr>
                <w:del w:id="581" w:author="Don Evans" w:date="2018-06-17T14:33:00Z"/>
                <w:rFonts w:ascii="Arial" w:hAnsi="Arial" w:cs="Arial"/>
                <w:sz w:val="18"/>
                <w:szCs w:val="18"/>
              </w:rPr>
            </w:pPr>
            <w:del w:id="582" w:author="Don Evans" w:date="2018-06-17T14:33:00Z">
              <w:r w:rsidRPr="00794B14" w:rsidDel="00274690">
                <w:rPr>
                  <w:rFonts w:ascii="Arial" w:hAnsi="Arial" w:cs="Arial"/>
                  <w:sz w:val="18"/>
                  <w:szCs w:val="18"/>
                </w:rPr>
                <w:delText>impact of spikes</w:delText>
              </w:r>
              <w:r w:rsidR="00446151" w:rsidDel="00274690">
                <w:rPr>
                  <w:rFonts w:ascii="Arial" w:hAnsi="Arial" w:cs="Arial"/>
                  <w:sz w:val="18"/>
                  <w:szCs w:val="18"/>
                </w:rPr>
                <w:delText>.</w:delText>
              </w:r>
            </w:del>
          </w:p>
          <w:p w14:paraId="612649E0" w14:textId="761D9987" w:rsidR="00446151" w:rsidRPr="00446151" w:rsidDel="00274690" w:rsidRDefault="00446151" w:rsidP="00446151">
            <w:pPr>
              <w:pStyle w:val="ListParagraph"/>
              <w:numPr>
                <w:ilvl w:val="0"/>
                <w:numId w:val="14"/>
              </w:numPr>
              <w:rPr>
                <w:del w:id="583" w:author="Don Evans" w:date="2018-06-17T14:33:00Z"/>
                <w:rFonts w:ascii="Arial" w:hAnsi="Arial" w:cs="Arial"/>
                <w:sz w:val="18"/>
                <w:szCs w:val="18"/>
              </w:rPr>
            </w:pPr>
            <w:del w:id="584" w:author="Don Evans" w:date="2018-06-17T14:33:00Z">
              <w:r w:rsidDel="00274690">
                <w:rPr>
                  <w:rFonts w:ascii="Arial" w:hAnsi="Arial" w:cs="Arial"/>
                  <w:sz w:val="18"/>
                  <w:szCs w:val="18"/>
                </w:rPr>
                <w:delText>Ensure that insert boards and blanking boards are capable of being adjusted so as to be stable and level with runway</w:delText>
              </w:r>
            </w:del>
          </w:p>
        </w:tc>
        <w:tc>
          <w:tcPr>
            <w:tcW w:w="851" w:type="dxa"/>
            <w:shd w:val="clear" w:color="auto" w:fill="FFC000"/>
            <w:vAlign w:val="center"/>
          </w:tcPr>
          <w:p w14:paraId="14ECEFEB" w14:textId="2125C931" w:rsidR="004F4DC3" w:rsidRPr="00433F80" w:rsidDel="00274690" w:rsidRDefault="004F4DC3" w:rsidP="004F4DC3">
            <w:pPr>
              <w:jc w:val="center"/>
              <w:rPr>
                <w:del w:id="585" w:author="Don Evans" w:date="2018-06-17T14:33:00Z"/>
                <w:sz w:val="18"/>
                <w:szCs w:val="18"/>
              </w:rPr>
            </w:pPr>
            <w:del w:id="586" w:author="Don Evans" w:date="2018-06-17T14:33:00Z">
              <w:r w:rsidRPr="00433F80" w:rsidDel="00274690">
                <w:rPr>
                  <w:sz w:val="18"/>
                  <w:szCs w:val="18"/>
                </w:rPr>
                <w:delText>M</w:delText>
              </w:r>
            </w:del>
          </w:p>
        </w:tc>
        <w:tc>
          <w:tcPr>
            <w:tcW w:w="2835" w:type="dxa"/>
            <w:vAlign w:val="center"/>
          </w:tcPr>
          <w:p w14:paraId="60BCC02B" w14:textId="5297B158" w:rsidR="004F4DC3" w:rsidDel="00274690" w:rsidRDefault="00446151" w:rsidP="00446151">
            <w:pPr>
              <w:rPr>
                <w:del w:id="587" w:author="Don Evans" w:date="2018-06-17T14:33:00Z"/>
                <w:sz w:val="18"/>
                <w:szCs w:val="18"/>
              </w:rPr>
            </w:pPr>
            <w:del w:id="588" w:author="Don Evans" w:date="2018-06-17T14:33:00Z">
              <w:r w:rsidDel="00274690">
                <w:rPr>
                  <w:sz w:val="18"/>
                  <w:szCs w:val="18"/>
                </w:rPr>
                <w:delText>Ensure all equipment is safe to use</w:delText>
              </w:r>
            </w:del>
          </w:p>
          <w:p w14:paraId="44251B7F" w14:textId="3AC046B4" w:rsidR="00446151" w:rsidDel="00274690" w:rsidRDefault="00446151" w:rsidP="00446151">
            <w:pPr>
              <w:rPr>
                <w:del w:id="589" w:author="Don Evans" w:date="2018-06-17T14:33:00Z"/>
                <w:sz w:val="18"/>
                <w:szCs w:val="18"/>
              </w:rPr>
            </w:pPr>
            <w:del w:id="590" w:author="Don Evans" w:date="2018-06-17T14:33:00Z">
              <w:r w:rsidDel="00274690">
                <w:rPr>
                  <w:sz w:val="18"/>
                  <w:szCs w:val="18"/>
                </w:rPr>
                <w:delText>Adequate maintenance and regular inspection</w:delText>
              </w:r>
            </w:del>
          </w:p>
          <w:p w14:paraId="5E9CA3DD" w14:textId="7D65335D" w:rsidR="00DE3E0D" w:rsidDel="00274690" w:rsidRDefault="00DE3E0D" w:rsidP="00446151">
            <w:pPr>
              <w:rPr>
                <w:del w:id="591" w:author="Don Evans" w:date="2018-06-17T14:33:00Z"/>
                <w:sz w:val="18"/>
                <w:szCs w:val="18"/>
              </w:rPr>
            </w:pPr>
          </w:p>
          <w:p w14:paraId="3A472F20" w14:textId="099B841D" w:rsidR="00DE3E0D" w:rsidRPr="00446151" w:rsidDel="00274690" w:rsidRDefault="00DE3E0D" w:rsidP="00446151">
            <w:pPr>
              <w:rPr>
                <w:del w:id="592" w:author="Don Evans" w:date="2018-06-17T14:33:00Z"/>
                <w:sz w:val="18"/>
                <w:szCs w:val="18"/>
              </w:rPr>
            </w:pPr>
            <w:del w:id="593" w:author="Don Evans" w:date="2018-06-17T14:33:00Z">
              <w:r w:rsidDel="00274690">
                <w:rPr>
                  <w:sz w:val="18"/>
                  <w:szCs w:val="18"/>
                </w:rPr>
                <w:delText>Suitable lifting implements are used to lift and replace board inserts and blanking boards and are used in accordance with current handling regulations</w:delText>
              </w:r>
            </w:del>
          </w:p>
        </w:tc>
        <w:tc>
          <w:tcPr>
            <w:tcW w:w="1134" w:type="dxa"/>
            <w:shd w:val="clear" w:color="auto" w:fill="00B050"/>
            <w:vAlign w:val="center"/>
          </w:tcPr>
          <w:p w14:paraId="57E7B04C" w14:textId="5280A323" w:rsidR="004F4DC3" w:rsidRPr="00433F80" w:rsidDel="00274690" w:rsidRDefault="004F4DC3" w:rsidP="004F4DC3">
            <w:pPr>
              <w:tabs>
                <w:tab w:val="left" w:pos="465"/>
                <w:tab w:val="center" w:pos="529"/>
              </w:tabs>
              <w:jc w:val="center"/>
              <w:rPr>
                <w:del w:id="594" w:author="Don Evans" w:date="2018-06-17T14:33:00Z"/>
                <w:sz w:val="18"/>
                <w:szCs w:val="18"/>
              </w:rPr>
            </w:pPr>
            <w:del w:id="595" w:author="Don Evans" w:date="2018-06-17T14:33:00Z">
              <w:r w:rsidDel="00274690">
                <w:rPr>
                  <w:sz w:val="18"/>
                  <w:szCs w:val="18"/>
                </w:rPr>
                <w:delText>L</w:delText>
              </w:r>
            </w:del>
          </w:p>
        </w:tc>
        <w:tc>
          <w:tcPr>
            <w:tcW w:w="1168" w:type="dxa"/>
            <w:shd w:val="clear" w:color="auto" w:fill="auto"/>
          </w:tcPr>
          <w:p w14:paraId="6E632CFF" w14:textId="2BFF51CE" w:rsidR="004F4DC3" w:rsidDel="00274690" w:rsidRDefault="004F4DC3" w:rsidP="004F4DC3">
            <w:pPr>
              <w:tabs>
                <w:tab w:val="left" w:pos="465"/>
                <w:tab w:val="center" w:pos="529"/>
              </w:tabs>
              <w:jc w:val="center"/>
              <w:rPr>
                <w:del w:id="596" w:author="Don Evans" w:date="2018-06-17T14:33:00Z"/>
                <w:sz w:val="18"/>
                <w:szCs w:val="18"/>
              </w:rPr>
            </w:pPr>
          </w:p>
          <w:p w14:paraId="6DC22739" w14:textId="7CF20860" w:rsidR="004F4DC3" w:rsidDel="00274690" w:rsidRDefault="004F4DC3" w:rsidP="004F4DC3">
            <w:pPr>
              <w:tabs>
                <w:tab w:val="left" w:pos="465"/>
                <w:tab w:val="center" w:pos="529"/>
              </w:tabs>
              <w:jc w:val="center"/>
              <w:rPr>
                <w:del w:id="597" w:author="Don Evans" w:date="2018-06-17T14:33:00Z"/>
                <w:sz w:val="18"/>
                <w:szCs w:val="18"/>
              </w:rPr>
            </w:pPr>
          </w:p>
          <w:p w14:paraId="4C67A7D3" w14:textId="6C384215" w:rsidR="00446151" w:rsidDel="00274690" w:rsidRDefault="00446151" w:rsidP="004F4DC3">
            <w:pPr>
              <w:tabs>
                <w:tab w:val="left" w:pos="465"/>
                <w:tab w:val="center" w:pos="529"/>
              </w:tabs>
              <w:jc w:val="center"/>
              <w:rPr>
                <w:del w:id="598" w:author="Don Evans" w:date="2018-06-17T14:33:00Z"/>
                <w:sz w:val="18"/>
                <w:szCs w:val="18"/>
              </w:rPr>
            </w:pPr>
          </w:p>
          <w:p w14:paraId="3F9E15B4" w14:textId="454C1F88" w:rsidR="00446151" w:rsidRPr="00446151" w:rsidDel="00274690" w:rsidRDefault="00446151" w:rsidP="00446151">
            <w:pPr>
              <w:rPr>
                <w:del w:id="599" w:author="Don Evans" w:date="2018-06-17T14:33:00Z"/>
                <w:sz w:val="18"/>
                <w:szCs w:val="18"/>
              </w:rPr>
            </w:pPr>
          </w:p>
          <w:p w14:paraId="2EB3823E" w14:textId="146280A5" w:rsidR="00446151" w:rsidRPr="00446151" w:rsidDel="00274690" w:rsidRDefault="00446151" w:rsidP="00446151">
            <w:pPr>
              <w:rPr>
                <w:del w:id="600" w:author="Don Evans" w:date="2018-06-17T14:33:00Z"/>
                <w:sz w:val="18"/>
                <w:szCs w:val="18"/>
              </w:rPr>
            </w:pPr>
          </w:p>
          <w:p w14:paraId="379854EC" w14:textId="21EE046C" w:rsidR="00446151" w:rsidRPr="00446151" w:rsidDel="00274690" w:rsidRDefault="00446151" w:rsidP="00446151">
            <w:pPr>
              <w:rPr>
                <w:del w:id="601" w:author="Don Evans" w:date="2018-06-17T14:33:00Z"/>
                <w:sz w:val="18"/>
                <w:szCs w:val="18"/>
              </w:rPr>
            </w:pPr>
          </w:p>
          <w:p w14:paraId="69FEB7C0" w14:textId="432C6BD7" w:rsidR="00446151" w:rsidDel="00274690" w:rsidRDefault="00446151" w:rsidP="00446151">
            <w:pPr>
              <w:rPr>
                <w:del w:id="602" w:author="Don Evans" w:date="2018-06-17T14:33:00Z"/>
                <w:sz w:val="18"/>
                <w:szCs w:val="18"/>
              </w:rPr>
            </w:pPr>
          </w:p>
          <w:p w14:paraId="6BDC2EAB" w14:textId="0903A4F1" w:rsidR="004F4DC3" w:rsidDel="00274690" w:rsidRDefault="00446151" w:rsidP="0075455D">
            <w:pPr>
              <w:jc w:val="center"/>
              <w:rPr>
                <w:del w:id="603" w:author="Don Evans" w:date="2018-06-17T14:33:00Z"/>
                <w:sz w:val="18"/>
                <w:szCs w:val="18"/>
              </w:rPr>
            </w:pPr>
            <w:del w:id="604" w:author="Don Evans" w:date="2018-06-17T14:33:00Z">
              <w:r w:rsidDel="00274690">
                <w:rPr>
                  <w:sz w:val="18"/>
                  <w:szCs w:val="18"/>
                </w:rPr>
                <w:delText>Coaches, athletes</w:delText>
              </w:r>
            </w:del>
          </w:p>
          <w:p w14:paraId="78F741DD" w14:textId="5D579157" w:rsidR="00446151" w:rsidRPr="00446151" w:rsidDel="00274690" w:rsidRDefault="00446151" w:rsidP="0075455D">
            <w:pPr>
              <w:jc w:val="center"/>
              <w:rPr>
                <w:del w:id="605" w:author="Don Evans" w:date="2018-06-17T14:33:00Z"/>
                <w:sz w:val="18"/>
                <w:szCs w:val="18"/>
              </w:rPr>
            </w:pPr>
            <w:del w:id="606" w:author="Don Evans" w:date="2018-06-17T14:33:00Z">
              <w:r w:rsidDel="00274690">
                <w:rPr>
                  <w:sz w:val="18"/>
                  <w:szCs w:val="18"/>
                </w:rPr>
                <w:delText>Facilities manager</w:delText>
              </w:r>
            </w:del>
          </w:p>
        </w:tc>
        <w:tc>
          <w:tcPr>
            <w:tcW w:w="1134" w:type="dxa"/>
          </w:tcPr>
          <w:p w14:paraId="40A6C348" w14:textId="036F9731" w:rsidR="004F4DC3" w:rsidDel="00274690" w:rsidRDefault="004F4DC3" w:rsidP="004F4DC3">
            <w:pPr>
              <w:tabs>
                <w:tab w:val="left" w:pos="465"/>
                <w:tab w:val="center" w:pos="529"/>
              </w:tabs>
              <w:jc w:val="center"/>
              <w:rPr>
                <w:del w:id="607" w:author="Don Evans" w:date="2018-06-17T14:33:00Z"/>
                <w:sz w:val="18"/>
                <w:szCs w:val="18"/>
              </w:rPr>
            </w:pPr>
          </w:p>
        </w:tc>
      </w:tr>
      <w:tr w:rsidR="004F4DC3" w:rsidRPr="00433F80" w:rsidDel="00274690" w14:paraId="5951B7D0" w14:textId="7C5F59C6" w:rsidTr="00446151">
        <w:trPr>
          <w:del w:id="608" w:author="Don Evans" w:date="2018-06-17T14:33:00Z"/>
        </w:trPr>
        <w:tc>
          <w:tcPr>
            <w:tcW w:w="1668" w:type="dxa"/>
            <w:vAlign w:val="center"/>
          </w:tcPr>
          <w:p w14:paraId="5109EF84" w14:textId="1EFE5027" w:rsidR="004F4DC3" w:rsidRPr="00433F80" w:rsidDel="00274690" w:rsidRDefault="00794B14" w:rsidP="00794B14">
            <w:pPr>
              <w:jc w:val="center"/>
              <w:rPr>
                <w:del w:id="609" w:author="Don Evans" w:date="2018-06-17T14:33:00Z"/>
                <w:sz w:val="18"/>
                <w:szCs w:val="18"/>
              </w:rPr>
            </w:pPr>
            <w:del w:id="610" w:author="Don Evans" w:date="2018-06-17T14:33:00Z">
              <w:r w:rsidDel="00274690">
                <w:rPr>
                  <w:sz w:val="18"/>
                  <w:szCs w:val="18"/>
                </w:rPr>
                <w:delText>Landing Area</w:delText>
              </w:r>
            </w:del>
          </w:p>
        </w:tc>
        <w:tc>
          <w:tcPr>
            <w:tcW w:w="2409" w:type="dxa"/>
            <w:vAlign w:val="center"/>
          </w:tcPr>
          <w:p w14:paraId="05368C06" w14:textId="7B6E5603" w:rsidR="004F4DC3" w:rsidDel="00274690" w:rsidRDefault="00446151" w:rsidP="004F4DC3">
            <w:pPr>
              <w:rPr>
                <w:del w:id="611" w:author="Don Evans" w:date="2018-06-17T14:33:00Z"/>
                <w:sz w:val="18"/>
                <w:szCs w:val="18"/>
              </w:rPr>
            </w:pPr>
            <w:del w:id="612" w:author="Don Evans" w:date="2018-06-17T14:33:00Z">
              <w:r w:rsidDel="00274690">
                <w:rPr>
                  <w:sz w:val="18"/>
                  <w:szCs w:val="18"/>
                </w:rPr>
                <w:delText>Athletes- injury due to compacted sand</w:delText>
              </w:r>
            </w:del>
          </w:p>
          <w:p w14:paraId="18A67954" w14:textId="74CDD734" w:rsidR="00446151" w:rsidRPr="00433F80" w:rsidDel="00274690" w:rsidRDefault="00446151" w:rsidP="004F4DC3">
            <w:pPr>
              <w:rPr>
                <w:del w:id="613" w:author="Don Evans" w:date="2018-06-17T14:33:00Z"/>
                <w:sz w:val="18"/>
                <w:szCs w:val="18"/>
              </w:rPr>
            </w:pPr>
            <w:del w:id="614" w:author="Don Evans" w:date="2018-06-17T14:33:00Z">
              <w:r w:rsidDel="00274690">
                <w:rPr>
                  <w:sz w:val="18"/>
                  <w:szCs w:val="18"/>
                </w:rPr>
                <w:delText xml:space="preserve">Collision with edge of landing area </w:delText>
              </w:r>
            </w:del>
          </w:p>
        </w:tc>
        <w:tc>
          <w:tcPr>
            <w:tcW w:w="2977" w:type="dxa"/>
            <w:vAlign w:val="center"/>
          </w:tcPr>
          <w:p w14:paraId="4589595E" w14:textId="1C1C2F6F" w:rsidR="004F4DC3" w:rsidDel="00274690" w:rsidRDefault="00446151" w:rsidP="004F4DC3">
            <w:pPr>
              <w:pStyle w:val="ListParagraph"/>
              <w:numPr>
                <w:ilvl w:val="0"/>
                <w:numId w:val="14"/>
              </w:numPr>
              <w:ind w:left="176" w:hanging="142"/>
              <w:rPr>
                <w:del w:id="615" w:author="Don Evans" w:date="2018-06-17T14:33:00Z"/>
                <w:rFonts w:ascii="Arial" w:hAnsi="Arial" w:cs="Arial"/>
                <w:sz w:val="18"/>
                <w:szCs w:val="18"/>
              </w:rPr>
            </w:pPr>
            <w:del w:id="616" w:author="Don Evans" w:date="2018-06-17T14:33:00Z">
              <w:r w:rsidDel="00274690">
                <w:rPr>
                  <w:rFonts w:ascii="Arial" w:hAnsi="Arial" w:cs="Arial"/>
                  <w:sz w:val="18"/>
                  <w:szCs w:val="18"/>
                </w:rPr>
                <w:delText xml:space="preserve">Check landing area is free of extraneous material and dug over. </w:delText>
              </w:r>
            </w:del>
          </w:p>
          <w:p w14:paraId="41363A6C" w14:textId="435ED9F6" w:rsidR="00446151" w:rsidDel="00274690" w:rsidRDefault="00446151" w:rsidP="004F4DC3">
            <w:pPr>
              <w:pStyle w:val="ListParagraph"/>
              <w:numPr>
                <w:ilvl w:val="0"/>
                <w:numId w:val="14"/>
              </w:numPr>
              <w:ind w:left="176" w:hanging="142"/>
              <w:rPr>
                <w:del w:id="617" w:author="Don Evans" w:date="2018-06-17T14:33:00Z"/>
                <w:rFonts w:ascii="Arial" w:hAnsi="Arial" w:cs="Arial"/>
                <w:sz w:val="18"/>
                <w:szCs w:val="18"/>
              </w:rPr>
            </w:pPr>
            <w:del w:id="618" w:author="Don Evans" w:date="2018-06-17T14:33:00Z">
              <w:r w:rsidDel="00274690">
                <w:rPr>
                  <w:rFonts w:ascii="Arial" w:hAnsi="Arial" w:cs="Arial"/>
                  <w:sz w:val="18"/>
                  <w:szCs w:val="18"/>
                </w:rPr>
                <w:delText xml:space="preserve">Rake and level out sand before jumping </w:delText>
              </w:r>
            </w:del>
          </w:p>
          <w:p w14:paraId="586C21D1" w14:textId="2F6913E9" w:rsidR="00446151" w:rsidDel="00274690" w:rsidRDefault="00446151" w:rsidP="004F4DC3">
            <w:pPr>
              <w:pStyle w:val="ListParagraph"/>
              <w:numPr>
                <w:ilvl w:val="0"/>
                <w:numId w:val="14"/>
              </w:numPr>
              <w:ind w:left="176" w:hanging="142"/>
              <w:rPr>
                <w:del w:id="619" w:author="Don Evans" w:date="2018-06-17T14:33:00Z"/>
                <w:rFonts w:ascii="Arial" w:hAnsi="Arial" w:cs="Arial"/>
                <w:sz w:val="18"/>
                <w:szCs w:val="18"/>
              </w:rPr>
            </w:pPr>
            <w:del w:id="620" w:author="Don Evans" w:date="2018-06-17T14:33:00Z">
              <w:r w:rsidDel="00274690">
                <w:rPr>
                  <w:rFonts w:ascii="Arial" w:hAnsi="Arial" w:cs="Arial"/>
                  <w:sz w:val="18"/>
                  <w:szCs w:val="18"/>
                </w:rPr>
                <w:delText xml:space="preserve">Edge of sandpits are of plastic nosing and conform to UK athletics guidelines </w:delText>
              </w:r>
            </w:del>
          </w:p>
          <w:p w14:paraId="475A2DEF" w14:textId="084FD14E" w:rsidR="00446151" w:rsidRPr="00433F80" w:rsidDel="00274690" w:rsidRDefault="00446151" w:rsidP="004F4DC3">
            <w:pPr>
              <w:pStyle w:val="ListParagraph"/>
              <w:numPr>
                <w:ilvl w:val="0"/>
                <w:numId w:val="14"/>
              </w:numPr>
              <w:ind w:left="176" w:hanging="142"/>
              <w:rPr>
                <w:del w:id="621" w:author="Don Evans" w:date="2018-06-17T14:33:00Z"/>
                <w:rFonts w:ascii="Arial" w:hAnsi="Arial" w:cs="Arial"/>
                <w:sz w:val="18"/>
                <w:szCs w:val="18"/>
              </w:rPr>
            </w:pPr>
            <w:del w:id="622" w:author="Don Evans" w:date="2018-06-17T14:33:00Z">
              <w:r w:rsidDel="00274690">
                <w:rPr>
                  <w:rFonts w:ascii="Arial" w:hAnsi="Arial" w:cs="Arial"/>
                  <w:sz w:val="18"/>
                  <w:szCs w:val="18"/>
                </w:rPr>
                <w:delText xml:space="preserve">Ensure that rakes and brushes used for levelling and cleaning are kept away from landing area and that the prongs of the rake face the ground. </w:delText>
              </w:r>
            </w:del>
          </w:p>
        </w:tc>
        <w:tc>
          <w:tcPr>
            <w:tcW w:w="851" w:type="dxa"/>
            <w:shd w:val="clear" w:color="auto" w:fill="00B050"/>
            <w:vAlign w:val="center"/>
          </w:tcPr>
          <w:p w14:paraId="69A10FF3" w14:textId="75CBC08F" w:rsidR="004F4DC3" w:rsidRPr="00433F80" w:rsidDel="00274690" w:rsidRDefault="00446151" w:rsidP="004F4DC3">
            <w:pPr>
              <w:jc w:val="center"/>
              <w:rPr>
                <w:del w:id="623" w:author="Don Evans" w:date="2018-06-17T14:33:00Z"/>
                <w:sz w:val="18"/>
                <w:szCs w:val="18"/>
              </w:rPr>
            </w:pPr>
            <w:del w:id="624" w:author="Don Evans" w:date="2018-06-17T14:33:00Z">
              <w:r w:rsidDel="00274690">
                <w:rPr>
                  <w:sz w:val="18"/>
                  <w:szCs w:val="18"/>
                </w:rPr>
                <w:delText>L</w:delText>
              </w:r>
            </w:del>
          </w:p>
        </w:tc>
        <w:tc>
          <w:tcPr>
            <w:tcW w:w="2835" w:type="dxa"/>
            <w:vAlign w:val="center"/>
          </w:tcPr>
          <w:p w14:paraId="62EDCD38" w14:textId="67A48C49" w:rsidR="004F4DC3" w:rsidRPr="00433F80" w:rsidDel="00274690" w:rsidRDefault="004F4DC3" w:rsidP="004F4DC3">
            <w:pPr>
              <w:pStyle w:val="ListParagraph"/>
              <w:numPr>
                <w:ilvl w:val="0"/>
                <w:numId w:val="15"/>
              </w:numPr>
              <w:ind w:left="175" w:hanging="142"/>
              <w:rPr>
                <w:del w:id="625" w:author="Don Evans" w:date="2018-06-17T14:33:00Z"/>
                <w:rFonts w:ascii="Arial" w:hAnsi="Arial" w:cs="Arial"/>
                <w:sz w:val="18"/>
                <w:szCs w:val="18"/>
              </w:rPr>
            </w:pPr>
            <w:del w:id="626" w:author="Don Evans" w:date="2018-06-17T14:33:00Z">
              <w:r w:rsidDel="00274690">
                <w:rPr>
                  <w:rFonts w:ascii="Arial" w:hAnsi="Arial" w:cs="Arial"/>
                  <w:sz w:val="18"/>
                  <w:szCs w:val="18"/>
                </w:rPr>
                <w:delText xml:space="preserve"> </w:delText>
              </w:r>
              <w:r w:rsidR="00446151" w:rsidDel="00274690">
                <w:rPr>
                  <w:rFonts w:ascii="Arial" w:hAnsi="Arial" w:cs="Arial"/>
                  <w:sz w:val="18"/>
                  <w:szCs w:val="18"/>
                </w:rPr>
                <w:delText>Landing pit to always be supervised by a coach or coaching assistant</w:delText>
              </w:r>
            </w:del>
          </w:p>
        </w:tc>
        <w:tc>
          <w:tcPr>
            <w:tcW w:w="1134" w:type="dxa"/>
            <w:shd w:val="clear" w:color="auto" w:fill="00B050"/>
            <w:vAlign w:val="center"/>
          </w:tcPr>
          <w:p w14:paraId="57E6C56B" w14:textId="4FE9084D" w:rsidR="004F4DC3" w:rsidRPr="00433F80" w:rsidDel="00274690" w:rsidRDefault="004F4DC3" w:rsidP="004F4DC3">
            <w:pPr>
              <w:tabs>
                <w:tab w:val="left" w:pos="465"/>
                <w:tab w:val="center" w:pos="529"/>
              </w:tabs>
              <w:jc w:val="center"/>
              <w:rPr>
                <w:del w:id="627" w:author="Don Evans" w:date="2018-06-17T14:33:00Z"/>
                <w:sz w:val="18"/>
                <w:szCs w:val="18"/>
              </w:rPr>
            </w:pPr>
            <w:del w:id="628" w:author="Don Evans" w:date="2018-06-17T14:33:00Z">
              <w:r w:rsidDel="00274690">
                <w:rPr>
                  <w:sz w:val="18"/>
                  <w:szCs w:val="18"/>
                </w:rPr>
                <w:delText>L</w:delText>
              </w:r>
            </w:del>
          </w:p>
        </w:tc>
        <w:tc>
          <w:tcPr>
            <w:tcW w:w="1168" w:type="dxa"/>
            <w:shd w:val="clear" w:color="auto" w:fill="auto"/>
          </w:tcPr>
          <w:p w14:paraId="4B307F2C" w14:textId="39F05255" w:rsidR="00446151" w:rsidDel="00274690" w:rsidRDefault="00446151" w:rsidP="004F4DC3">
            <w:pPr>
              <w:tabs>
                <w:tab w:val="left" w:pos="465"/>
                <w:tab w:val="center" w:pos="529"/>
              </w:tabs>
              <w:jc w:val="center"/>
              <w:rPr>
                <w:del w:id="629" w:author="Don Evans" w:date="2018-06-17T14:33:00Z"/>
                <w:sz w:val="18"/>
                <w:szCs w:val="18"/>
              </w:rPr>
            </w:pPr>
          </w:p>
          <w:p w14:paraId="1E8BAB01" w14:textId="3EAC149D" w:rsidR="004F4DC3" w:rsidDel="00274690" w:rsidRDefault="004F4DC3" w:rsidP="004F4DC3">
            <w:pPr>
              <w:tabs>
                <w:tab w:val="left" w:pos="465"/>
                <w:tab w:val="center" w:pos="529"/>
              </w:tabs>
              <w:jc w:val="center"/>
              <w:rPr>
                <w:del w:id="630" w:author="Don Evans" w:date="2018-06-17T14:33:00Z"/>
                <w:sz w:val="18"/>
                <w:szCs w:val="18"/>
              </w:rPr>
            </w:pPr>
            <w:del w:id="631" w:author="Don Evans" w:date="2018-06-17T14:33:00Z">
              <w:r w:rsidDel="00274690">
                <w:rPr>
                  <w:sz w:val="18"/>
                  <w:szCs w:val="18"/>
                </w:rPr>
                <w:delText>Coaches</w:delText>
              </w:r>
              <w:r w:rsidR="0075455D" w:rsidDel="00274690">
                <w:rPr>
                  <w:sz w:val="18"/>
                  <w:szCs w:val="18"/>
                </w:rPr>
                <w:delText xml:space="preserve">, </w:delText>
              </w:r>
              <w:r w:rsidDel="00274690">
                <w:rPr>
                  <w:sz w:val="18"/>
                  <w:szCs w:val="18"/>
                </w:rPr>
                <w:delText>athletes</w:delText>
              </w:r>
            </w:del>
          </w:p>
          <w:p w14:paraId="6F2C0E0B" w14:textId="6A9FA16D" w:rsidR="004F4DC3" w:rsidDel="00274690" w:rsidRDefault="004F4DC3" w:rsidP="004F4DC3">
            <w:pPr>
              <w:tabs>
                <w:tab w:val="left" w:pos="465"/>
                <w:tab w:val="center" w:pos="529"/>
              </w:tabs>
              <w:jc w:val="center"/>
              <w:rPr>
                <w:del w:id="632" w:author="Don Evans" w:date="2018-06-17T14:33:00Z"/>
                <w:sz w:val="18"/>
                <w:szCs w:val="18"/>
              </w:rPr>
            </w:pPr>
          </w:p>
        </w:tc>
        <w:tc>
          <w:tcPr>
            <w:tcW w:w="1134" w:type="dxa"/>
          </w:tcPr>
          <w:p w14:paraId="08239D2F" w14:textId="0900BD00" w:rsidR="004F4DC3" w:rsidDel="00274690" w:rsidRDefault="004F4DC3" w:rsidP="004F4DC3">
            <w:pPr>
              <w:tabs>
                <w:tab w:val="left" w:pos="465"/>
                <w:tab w:val="center" w:pos="529"/>
              </w:tabs>
              <w:jc w:val="center"/>
              <w:rPr>
                <w:del w:id="633" w:author="Don Evans" w:date="2018-06-17T14:33:00Z"/>
                <w:sz w:val="18"/>
                <w:szCs w:val="18"/>
              </w:rPr>
            </w:pPr>
          </w:p>
        </w:tc>
      </w:tr>
    </w:tbl>
    <w:p w14:paraId="2F05990E" w14:textId="77777777" w:rsidR="00794B14" w:rsidRDefault="00794B14" w:rsidP="004F4DC3">
      <w:pPr>
        <w:rPr>
          <w:sz w:val="18"/>
          <w:szCs w:val="18"/>
        </w:rPr>
      </w:pPr>
    </w:p>
    <w:p w14:paraId="04CD768C" w14:textId="77777777" w:rsidR="00794B14" w:rsidRPr="00794B14" w:rsidRDefault="00794B14" w:rsidP="00794B14">
      <w:pPr>
        <w:rPr>
          <w:sz w:val="18"/>
          <w:szCs w:val="18"/>
        </w:rPr>
      </w:pPr>
    </w:p>
    <w:p w14:paraId="59497EC6" w14:textId="77777777" w:rsidR="00794B14" w:rsidRPr="00794B14" w:rsidRDefault="00794B14" w:rsidP="00794B14">
      <w:pPr>
        <w:rPr>
          <w:sz w:val="18"/>
          <w:szCs w:val="18"/>
        </w:rPr>
      </w:pPr>
    </w:p>
    <w:p w14:paraId="73914852" w14:textId="77777777" w:rsidR="00794B14" w:rsidRPr="00E73AC2" w:rsidRDefault="00794B14" w:rsidP="00794B14">
      <w:pPr>
        <w:rPr>
          <w:color w:val="FFFF00"/>
          <w:sz w:val="18"/>
          <w:szCs w:val="18"/>
          <w:rPrChange w:id="634" w:author="Don Evans" w:date="2018-06-17T14:39:00Z">
            <w:rPr>
              <w:sz w:val="18"/>
              <w:szCs w:val="18"/>
            </w:rPr>
          </w:rPrChange>
        </w:rPr>
      </w:pPr>
    </w:p>
    <w:p w14:paraId="27905C30" w14:textId="49DA1C00" w:rsidR="00794B14" w:rsidRDefault="00DE3E0D" w:rsidP="00794B14">
      <w:pPr>
        <w:rPr>
          <w:ins w:id="635" w:author="Don Evans" w:date="2018-06-17T14:53:00Z"/>
          <w:szCs w:val="24"/>
        </w:rPr>
      </w:pPr>
      <w:r>
        <w:rPr>
          <w:szCs w:val="24"/>
        </w:rPr>
        <w:t xml:space="preserve">Throws </w:t>
      </w:r>
      <w:r w:rsidR="00D81EA8">
        <w:rPr>
          <w:szCs w:val="24"/>
        </w:rPr>
        <w:t>(Shot Pu</w:t>
      </w:r>
      <w:ins w:id="636" w:author="Don Evans" w:date="2018-06-17T14:35:00Z">
        <w:r w:rsidR="00274690">
          <w:rPr>
            <w:szCs w:val="24"/>
          </w:rPr>
          <w:t>t</w:t>
        </w:r>
      </w:ins>
      <w:r w:rsidR="00D81EA8">
        <w:rPr>
          <w:szCs w:val="24"/>
        </w:rPr>
        <w:t>t</w:t>
      </w:r>
      <w:ins w:id="637" w:author="Don Evans" w:date="2018-06-17T14:35:00Z">
        <w:r w:rsidR="00274690">
          <w:rPr>
            <w:szCs w:val="24"/>
          </w:rPr>
          <w:t>, Hammer and Discus</w:t>
        </w:r>
      </w:ins>
      <w:r w:rsidR="00D81EA8">
        <w:rPr>
          <w:szCs w:val="24"/>
        </w:rPr>
        <w:t>)</w:t>
      </w:r>
    </w:p>
    <w:p w14:paraId="4F710889" w14:textId="1AE2487D" w:rsidR="00AF0008" w:rsidRDefault="00AF0008" w:rsidP="00794B14">
      <w:pPr>
        <w:rPr>
          <w:ins w:id="638" w:author="Don Evans" w:date="2018-06-17T14:53:00Z"/>
          <w:szCs w:val="24"/>
        </w:rPr>
      </w:pPr>
    </w:p>
    <w:p w14:paraId="07F9B86D" w14:textId="77777777" w:rsidR="00AF0008" w:rsidRPr="00D81EA8" w:rsidRDefault="00AF0008" w:rsidP="00AF0008">
      <w:pPr>
        <w:rPr>
          <w:ins w:id="639" w:author="Don Evans" w:date="2018-06-17T14:53:00Z"/>
          <w:szCs w:val="24"/>
        </w:rPr>
      </w:pPr>
      <w:ins w:id="640" w:author="Don Evans" w:date="2018-06-17T14:53:00Z">
        <w:r>
          <w:rPr>
            <w:szCs w:val="24"/>
          </w:rPr>
          <w:t xml:space="preserve">Evening sessions to be cancelled from Oct-Feb due to poor lighting throughout the winter. Sessions to be run from March-Sept in lighter months </w:t>
        </w:r>
      </w:ins>
    </w:p>
    <w:p w14:paraId="7603B621" w14:textId="77777777" w:rsidR="00AF0008" w:rsidRPr="00DE3E0D" w:rsidRDefault="00AF0008" w:rsidP="00794B14">
      <w:pPr>
        <w:rPr>
          <w:szCs w:val="24"/>
        </w:rPr>
      </w:pPr>
    </w:p>
    <w:p w14:paraId="682D7494" w14:textId="77777777" w:rsidR="00794B14" w:rsidRPr="00794B14" w:rsidRDefault="00794B14" w:rsidP="00794B14">
      <w:pPr>
        <w:rPr>
          <w:sz w:val="18"/>
          <w:szCs w:val="18"/>
        </w:rPr>
      </w:pPr>
    </w:p>
    <w:p w14:paraId="32DE351F" w14:textId="77777777" w:rsidR="00794B14" w:rsidRDefault="00794B14" w:rsidP="00794B14">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Change w:id="641">
          <w:tblGrid>
            <w:gridCol w:w="176"/>
            <w:gridCol w:w="1492"/>
            <w:gridCol w:w="176"/>
            <w:gridCol w:w="2233"/>
            <w:gridCol w:w="176"/>
            <w:gridCol w:w="2801"/>
            <w:gridCol w:w="176"/>
            <w:gridCol w:w="675"/>
            <w:gridCol w:w="176"/>
            <w:gridCol w:w="2659"/>
            <w:gridCol w:w="176"/>
            <w:gridCol w:w="958"/>
            <w:gridCol w:w="176"/>
            <w:gridCol w:w="992"/>
            <w:gridCol w:w="176"/>
            <w:gridCol w:w="958"/>
            <w:gridCol w:w="176"/>
          </w:tblGrid>
        </w:tblGridChange>
      </w:tblGrid>
      <w:tr w:rsidR="00794B14" w:rsidRPr="00433F80" w14:paraId="4F7117E3" w14:textId="77777777" w:rsidTr="00794B14">
        <w:tc>
          <w:tcPr>
            <w:tcW w:w="1668" w:type="dxa"/>
            <w:shd w:val="clear" w:color="auto" w:fill="B8CCE4" w:themeFill="accent1" w:themeFillTint="66"/>
            <w:vAlign w:val="center"/>
          </w:tcPr>
          <w:p w14:paraId="11A8BA8F" w14:textId="77777777" w:rsidR="00794B14" w:rsidRPr="00433F80" w:rsidRDefault="00794B14" w:rsidP="00794B14">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1109C0B1" w14:textId="77777777" w:rsidR="00794B14" w:rsidRPr="00433F80" w:rsidRDefault="00794B14" w:rsidP="00794B1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3E31F761" w14:textId="77777777" w:rsidR="00794B14" w:rsidRPr="00433F80" w:rsidRDefault="00794B14" w:rsidP="00794B1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1DEC1D1B" w14:textId="77777777" w:rsidR="00794B14" w:rsidRPr="00433F80" w:rsidRDefault="00794B14" w:rsidP="00794B14">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0625589F" w14:textId="77777777" w:rsidR="00794B14" w:rsidRPr="00433F80" w:rsidRDefault="00794B14" w:rsidP="00794B1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61C58DFF" w14:textId="77777777" w:rsidR="00794B14" w:rsidRPr="00433F80" w:rsidRDefault="00794B14" w:rsidP="00794B14">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72E55F5A" w14:textId="77777777" w:rsidR="00794B14" w:rsidRPr="00433F80" w:rsidRDefault="00794B14" w:rsidP="00794B14">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6487F93A" w14:textId="77777777" w:rsidR="00794B14" w:rsidRDefault="00794B14" w:rsidP="00794B14">
            <w:pPr>
              <w:jc w:val="center"/>
              <w:rPr>
                <w:b/>
                <w:sz w:val="18"/>
                <w:szCs w:val="18"/>
              </w:rPr>
            </w:pPr>
            <w:r>
              <w:rPr>
                <w:b/>
                <w:sz w:val="18"/>
                <w:szCs w:val="18"/>
              </w:rPr>
              <w:t>Complete</w:t>
            </w:r>
          </w:p>
        </w:tc>
      </w:tr>
      <w:tr w:rsidR="003F4F61" w:rsidRPr="00433F80" w14:paraId="72213013" w14:textId="77777777" w:rsidTr="00652F0E">
        <w:trPr>
          <w:trHeight w:val="1233"/>
          <w:ins w:id="642" w:author="Don Evans" w:date="2018-06-17T15:10:00Z"/>
        </w:trPr>
        <w:tc>
          <w:tcPr>
            <w:tcW w:w="1668" w:type="dxa"/>
            <w:vAlign w:val="center"/>
          </w:tcPr>
          <w:p w14:paraId="4596BE46" w14:textId="154C0ADB" w:rsidR="003F4F61" w:rsidRDefault="003F4F61" w:rsidP="00794B14">
            <w:pPr>
              <w:jc w:val="center"/>
              <w:rPr>
                <w:ins w:id="643" w:author="Don Evans" w:date="2018-06-17T15:10:00Z"/>
                <w:sz w:val="18"/>
                <w:szCs w:val="18"/>
              </w:rPr>
            </w:pPr>
            <w:ins w:id="644" w:author="Don Evans" w:date="2018-06-17T15:12:00Z">
              <w:r>
                <w:rPr>
                  <w:sz w:val="18"/>
                  <w:szCs w:val="18"/>
                </w:rPr>
                <w:t xml:space="preserve">Throws </w:t>
              </w:r>
            </w:ins>
            <w:ins w:id="645" w:author="Don Evans" w:date="2018-06-17T15:11:00Z">
              <w:r>
                <w:rPr>
                  <w:sz w:val="18"/>
                  <w:szCs w:val="18"/>
                </w:rPr>
                <w:t>Circle</w:t>
              </w:r>
            </w:ins>
          </w:p>
        </w:tc>
        <w:tc>
          <w:tcPr>
            <w:tcW w:w="2409" w:type="dxa"/>
            <w:tcBorders>
              <w:right w:val="single" w:sz="4" w:space="0" w:color="auto"/>
            </w:tcBorders>
            <w:vAlign w:val="center"/>
          </w:tcPr>
          <w:p w14:paraId="4759D705" w14:textId="77777777" w:rsidR="003F4F61" w:rsidRDefault="003F4F61" w:rsidP="003F4F61">
            <w:pPr>
              <w:rPr>
                <w:ins w:id="646" w:author="Don Evans" w:date="2018-06-17T15:11:00Z"/>
                <w:sz w:val="18"/>
                <w:szCs w:val="18"/>
              </w:rPr>
            </w:pPr>
            <w:ins w:id="647" w:author="Don Evans" w:date="2018-06-17T15:11:00Z">
              <w:r>
                <w:rPr>
                  <w:sz w:val="18"/>
                  <w:szCs w:val="18"/>
                </w:rPr>
                <w:t xml:space="preserve">Athletes- slipping due to wet or gritty surface </w:t>
              </w:r>
            </w:ins>
          </w:p>
          <w:p w14:paraId="430E6BF4" w14:textId="5C9AAB96" w:rsidR="003F4F61" w:rsidRDefault="003F4F61" w:rsidP="003F4F61">
            <w:pPr>
              <w:rPr>
                <w:ins w:id="648" w:author="Don Evans" w:date="2018-06-17T15:10:00Z"/>
                <w:color w:val="000000" w:themeColor="text1"/>
                <w:sz w:val="18"/>
                <w:szCs w:val="18"/>
              </w:rPr>
            </w:pPr>
            <w:ins w:id="649" w:author="Don Evans" w:date="2018-06-17T15:11:00Z">
              <w:r>
                <w:rPr>
                  <w:sz w:val="18"/>
                  <w:szCs w:val="18"/>
                </w:rPr>
                <w:t>Injury due to damaged metal rim of circle</w:t>
              </w:r>
            </w:ins>
          </w:p>
        </w:tc>
        <w:tc>
          <w:tcPr>
            <w:tcW w:w="2977" w:type="dxa"/>
            <w:tcBorders>
              <w:left w:val="single" w:sz="4" w:space="0" w:color="auto"/>
              <w:right w:val="single" w:sz="4" w:space="0" w:color="auto"/>
            </w:tcBorders>
            <w:vAlign w:val="center"/>
          </w:tcPr>
          <w:p w14:paraId="0632F68F" w14:textId="77777777" w:rsidR="003F4F61" w:rsidRDefault="003F4F61" w:rsidP="003F4F61">
            <w:pPr>
              <w:pStyle w:val="ListParagraph"/>
              <w:numPr>
                <w:ilvl w:val="0"/>
                <w:numId w:val="23"/>
              </w:numPr>
              <w:rPr>
                <w:ins w:id="650" w:author="Don Evans" w:date="2018-06-17T15:12:00Z"/>
                <w:rFonts w:ascii="Arial" w:hAnsi="Arial" w:cs="Arial"/>
                <w:sz w:val="18"/>
                <w:szCs w:val="18"/>
              </w:rPr>
            </w:pPr>
            <w:ins w:id="651" w:author="Don Evans" w:date="2018-06-17T15:12:00Z">
              <w:r>
                <w:rPr>
                  <w:rFonts w:ascii="Arial" w:hAnsi="Arial" w:cs="Arial"/>
                  <w:sz w:val="18"/>
                  <w:szCs w:val="18"/>
                </w:rPr>
                <w:t xml:space="preserve">Make sure circle surface is in good order, is not cracked or breaking up </w:t>
              </w:r>
            </w:ins>
          </w:p>
          <w:p w14:paraId="6C29899D" w14:textId="77777777" w:rsidR="003F4F61" w:rsidRDefault="003F4F61" w:rsidP="003F4F61">
            <w:pPr>
              <w:pStyle w:val="ListParagraph"/>
              <w:numPr>
                <w:ilvl w:val="0"/>
                <w:numId w:val="23"/>
              </w:numPr>
              <w:rPr>
                <w:ins w:id="652" w:author="Don Evans" w:date="2018-06-17T15:12:00Z"/>
                <w:rFonts w:ascii="Arial" w:hAnsi="Arial" w:cs="Arial"/>
                <w:sz w:val="18"/>
                <w:szCs w:val="18"/>
              </w:rPr>
            </w:pPr>
            <w:ins w:id="653" w:author="Don Evans" w:date="2018-06-17T15:12:00Z">
              <w:r>
                <w:rPr>
                  <w:rFonts w:ascii="Arial" w:hAnsi="Arial" w:cs="Arial"/>
                  <w:sz w:val="18"/>
                  <w:szCs w:val="18"/>
                </w:rPr>
                <w:t xml:space="preserve">Make sure rim of the circle is not damaged- stop board is not damaged, which could cause injury </w:t>
              </w:r>
            </w:ins>
          </w:p>
          <w:p w14:paraId="1B505865" w14:textId="109138AF" w:rsidR="003F4F61" w:rsidRPr="00AF0008" w:rsidRDefault="003F4F61">
            <w:pPr>
              <w:pStyle w:val="ListParagraph"/>
              <w:ind w:left="360"/>
              <w:rPr>
                <w:ins w:id="654" w:author="Don Evans" w:date="2018-06-17T15:10:00Z"/>
                <w:rFonts w:ascii="Arial" w:hAnsi="Arial" w:cs="Arial"/>
              </w:rPr>
              <w:pPrChange w:id="655" w:author="Don Evans" w:date="2018-06-17T15:10:00Z">
                <w:pPr>
                  <w:pStyle w:val="ListParagraph"/>
                  <w:numPr>
                    <w:numId w:val="19"/>
                  </w:numPr>
                  <w:ind w:left="360" w:hanging="360"/>
                </w:pPr>
              </w:pPrChange>
            </w:pPr>
            <w:ins w:id="656" w:author="Don Evans" w:date="2018-06-17T15:12:00Z">
              <w:r>
                <w:rPr>
                  <w:rFonts w:ascii="Arial" w:hAnsi="Arial" w:cs="Arial"/>
                  <w:sz w:val="18"/>
                  <w:szCs w:val="18"/>
                </w:rPr>
                <w:t>Ensure drainage holes are kept clear</w:t>
              </w:r>
            </w:ins>
          </w:p>
        </w:tc>
        <w:tc>
          <w:tcPr>
            <w:tcW w:w="851" w:type="dxa"/>
            <w:tcBorders>
              <w:left w:val="single" w:sz="4" w:space="0" w:color="auto"/>
              <w:right w:val="single" w:sz="4" w:space="0" w:color="auto"/>
            </w:tcBorders>
            <w:shd w:val="clear" w:color="auto" w:fill="FFC000"/>
            <w:vAlign w:val="center"/>
          </w:tcPr>
          <w:p w14:paraId="745BCB9E" w14:textId="0C934931" w:rsidR="003F4F61" w:rsidRDefault="003F4F61" w:rsidP="00794B14">
            <w:pPr>
              <w:jc w:val="center"/>
              <w:rPr>
                <w:ins w:id="657" w:author="Don Evans" w:date="2018-06-17T15:10:00Z"/>
                <w:color w:val="000000" w:themeColor="text1"/>
                <w:sz w:val="18"/>
                <w:szCs w:val="18"/>
              </w:rPr>
            </w:pPr>
            <w:ins w:id="658" w:author="Don Evans" w:date="2018-06-17T15:15:00Z">
              <w:r>
                <w:rPr>
                  <w:color w:val="000000" w:themeColor="text1"/>
                  <w:sz w:val="18"/>
                  <w:szCs w:val="18"/>
                </w:rPr>
                <w:t>M</w:t>
              </w:r>
            </w:ins>
          </w:p>
        </w:tc>
        <w:tc>
          <w:tcPr>
            <w:tcW w:w="2835" w:type="dxa"/>
            <w:tcBorders>
              <w:left w:val="single" w:sz="4" w:space="0" w:color="auto"/>
              <w:right w:val="single" w:sz="4" w:space="0" w:color="auto"/>
            </w:tcBorders>
          </w:tcPr>
          <w:p w14:paraId="009F5DB2" w14:textId="5D8E7EAA" w:rsidR="003F4F61" w:rsidRPr="00AF0008" w:rsidRDefault="003F4F61">
            <w:pPr>
              <w:pStyle w:val="ListParagraph"/>
              <w:numPr>
                <w:ilvl w:val="0"/>
                <w:numId w:val="23"/>
              </w:numPr>
              <w:spacing w:line="240" w:lineRule="auto"/>
              <w:rPr>
                <w:ins w:id="659" w:author="Don Evans" w:date="2018-06-17T15:10:00Z"/>
                <w:rFonts w:ascii="Arial" w:hAnsi="Arial" w:cs="Arial"/>
                <w:sz w:val="18"/>
                <w:szCs w:val="18"/>
              </w:rPr>
              <w:pPrChange w:id="660" w:author="Don Evans" w:date="2018-06-17T15:12:00Z">
                <w:pPr>
                  <w:pStyle w:val="ListParagraph"/>
                  <w:numPr>
                    <w:numId w:val="22"/>
                  </w:numPr>
                  <w:spacing w:line="240" w:lineRule="auto"/>
                  <w:ind w:left="360" w:hanging="360"/>
                </w:pPr>
              </w:pPrChange>
            </w:pPr>
            <w:ins w:id="661" w:author="Don Evans" w:date="2018-06-17T15:12:00Z">
              <w:r>
                <w:rPr>
                  <w:rFonts w:ascii="Arial" w:hAnsi="Arial" w:cs="Arial"/>
                  <w:sz w:val="18"/>
                  <w:szCs w:val="18"/>
                </w:rPr>
                <w:t>Before training, check the circle is clean and free of dirt, grit and litter.</w:t>
              </w:r>
            </w:ins>
          </w:p>
        </w:tc>
        <w:tc>
          <w:tcPr>
            <w:tcW w:w="1134" w:type="dxa"/>
            <w:tcBorders>
              <w:left w:val="single" w:sz="4" w:space="0" w:color="auto"/>
              <w:right w:val="single" w:sz="4" w:space="0" w:color="auto"/>
            </w:tcBorders>
            <w:shd w:val="clear" w:color="auto" w:fill="00B050"/>
            <w:vAlign w:val="center"/>
          </w:tcPr>
          <w:p w14:paraId="7CDA1B5A" w14:textId="6694DF92" w:rsidR="003F4F61" w:rsidRDefault="00ED7797" w:rsidP="00794B14">
            <w:pPr>
              <w:jc w:val="center"/>
              <w:rPr>
                <w:ins w:id="662" w:author="Don Evans" w:date="2018-06-17T15:10:00Z"/>
                <w:sz w:val="18"/>
                <w:szCs w:val="18"/>
              </w:rPr>
            </w:pPr>
            <w:ins w:id="663" w:author="emma jessop" w:date="2018-06-18T19:54:00Z">
              <w:r>
                <w:rPr>
                  <w:sz w:val="18"/>
                  <w:szCs w:val="18"/>
                </w:rPr>
                <w:t>L</w:t>
              </w:r>
            </w:ins>
          </w:p>
        </w:tc>
        <w:tc>
          <w:tcPr>
            <w:tcW w:w="1168" w:type="dxa"/>
            <w:tcBorders>
              <w:left w:val="single" w:sz="4" w:space="0" w:color="auto"/>
              <w:right w:val="single" w:sz="4" w:space="0" w:color="auto"/>
            </w:tcBorders>
          </w:tcPr>
          <w:p w14:paraId="5658338C" w14:textId="4419BEC9" w:rsidR="003F4F61" w:rsidRPr="00D87B12" w:rsidRDefault="003F4F61" w:rsidP="00794B14">
            <w:pPr>
              <w:jc w:val="center"/>
              <w:rPr>
                <w:ins w:id="664" w:author="Don Evans" w:date="2018-06-17T15:10:00Z"/>
                <w:i/>
                <w:color w:val="4F81BD" w:themeColor="accent1"/>
                <w:sz w:val="18"/>
                <w:szCs w:val="18"/>
                <w:highlight w:val="darkGreen"/>
              </w:rPr>
            </w:pPr>
            <w:ins w:id="665" w:author="Don Evans" w:date="2018-06-17T15:13:00Z">
              <w:r>
                <w:rPr>
                  <w:sz w:val="18"/>
                  <w:szCs w:val="18"/>
                </w:rPr>
                <w:t>Coaches, athletes</w:t>
              </w:r>
            </w:ins>
          </w:p>
        </w:tc>
        <w:tc>
          <w:tcPr>
            <w:tcW w:w="1134" w:type="dxa"/>
            <w:tcBorders>
              <w:left w:val="single" w:sz="4" w:space="0" w:color="auto"/>
              <w:right w:val="single" w:sz="4" w:space="0" w:color="auto"/>
            </w:tcBorders>
          </w:tcPr>
          <w:p w14:paraId="10BE5DCD" w14:textId="77777777" w:rsidR="003F4F61" w:rsidRPr="00D81EA8" w:rsidRDefault="003F4F61" w:rsidP="00794B14">
            <w:pPr>
              <w:jc w:val="center"/>
              <w:rPr>
                <w:ins w:id="666" w:author="Don Evans" w:date="2018-06-17T15:10:00Z"/>
                <w:i/>
                <w:color w:val="4F81BD" w:themeColor="accent1"/>
                <w:sz w:val="18"/>
                <w:szCs w:val="18"/>
              </w:rPr>
            </w:pPr>
          </w:p>
        </w:tc>
      </w:tr>
      <w:tr w:rsidR="00794B14" w:rsidRPr="00433F80" w14:paraId="70C49295" w14:textId="77777777" w:rsidTr="00ED7797">
        <w:tblPrEx>
          <w:tblW w:w="14176" w:type="dxa"/>
          <w:tblInd w:w="-176" w:type="dxa"/>
          <w:tblLayout w:type="fixed"/>
          <w:tblPrExChange w:id="667" w:author="emma jessop" w:date="2018-06-18T19:56:00Z">
            <w:tblPrEx>
              <w:tblW w:w="14176" w:type="dxa"/>
              <w:tblInd w:w="-176" w:type="dxa"/>
              <w:tblLayout w:type="fixed"/>
            </w:tblPrEx>
          </w:tblPrExChange>
        </w:tblPrEx>
        <w:trPr>
          <w:trHeight w:val="1233"/>
          <w:trPrChange w:id="668" w:author="emma jessop" w:date="2018-06-18T19:56:00Z">
            <w:trPr>
              <w:gridBefore w:val="1"/>
              <w:trHeight w:val="1233"/>
            </w:trPr>
          </w:trPrChange>
        </w:trPr>
        <w:tc>
          <w:tcPr>
            <w:tcW w:w="1668" w:type="dxa"/>
            <w:tcPrChange w:id="669" w:author="emma jessop" w:date="2018-06-18T19:56:00Z">
              <w:tcPr>
                <w:tcW w:w="1668" w:type="dxa"/>
                <w:gridSpan w:val="2"/>
                <w:vAlign w:val="center"/>
              </w:tcPr>
            </w:tcPrChange>
          </w:tcPr>
          <w:p w14:paraId="40AE35EF" w14:textId="4563CC4A" w:rsidR="00794B14" w:rsidRPr="00D87B12" w:rsidRDefault="003F4F61">
            <w:pPr>
              <w:jc w:val="center"/>
              <w:rPr>
                <w:sz w:val="18"/>
                <w:szCs w:val="18"/>
              </w:rPr>
            </w:pPr>
            <w:ins w:id="670" w:author="Don Evans" w:date="2018-06-17T15:10:00Z">
              <w:r>
                <w:rPr>
                  <w:sz w:val="18"/>
                  <w:szCs w:val="18"/>
                </w:rPr>
                <w:lastRenderedPageBreak/>
                <w:t>Training</w:t>
              </w:r>
            </w:ins>
            <w:del w:id="671" w:author="Don Evans" w:date="2018-06-17T14:35:00Z">
              <w:r w:rsidR="00DE3E0D" w:rsidDel="00274690">
                <w:rPr>
                  <w:sz w:val="18"/>
                  <w:szCs w:val="18"/>
                </w:rPr>
                <w:delText xml:space="preserve">Cage </w:delText>
              </w:r>
            </w:del>
          </w:p>
        </w:tc>
        <w:tc>
          <w:tcPr>
            <w:tcW w:w="2409" w:type="dxa"/>
            <w:tcBorders>
              <w:right w:val="single" w:sz="4" w:space="0" w:color="auto"/>
            </w:tcBorders>
            <w:tcPrChange w:id="672" w:author="emma jessop" w:date="2018-06-18T19:56:00Z">
              <w:tcPr>
                <w:tcW w:w="2409" w:type="dxa"/>
                <w:gridSpan w:val="2"/>
                <w:tcBorders>
                  <w:right w:val="single" w:sz="4" w:space="0" w:color="auto"/>
                </w:tcBorders>
                <w:vAlign w:val="center"/>
              </w:tcPr>
            </w:tcPrChange>
          </w:tcPr>
          <w:p w14:paraId="1B846792" w14:textId="77777777" w:rsidR="003F4F61" w:rsidRDefault="003F4F61">
            <w:pPr>
              <w:rPr>
                <w:ins w:id="673" w:author="Don Evans" w:date="2018-06-17T15:11:00Z"/>
                <w:sz w:val="18"/>
                <w:szCs w:val="18"/>
              </w:rPr>
            </w:pPr>
            <w:ins w:id="674" w:author="Don Evans" w:date="2018-06-17T15:11:00Z">
              <w:r>
                <w:rPr>
                  <w:sz w:val="18"/>
                  <w:szCs w:val="18"/>
                </w:rPr>
                <w:t xml:space="preserve">Coaches and Athletes- shot impact injury, slipping/tripping on wet, uneven surface </w:t>
              </w:r>
            </w:ins>
          </w:p>
          <w:p w14:paraId="4186049C" w14:textId="77777777" w:rsidR="003F4F61" w:rsidRDefault="003F4F61">
            <w:pPr>
              <w:rPr>
                <w:ins w:id="675" w:author="Don Evans" w:date="2018-06-17T15:11:00Z"/>
                <w:sz w:val="18"/>
                <w:szCs w:val="18"/>
              </w:rPr>
            </w:pPr>
          </w:p>
          <w:p w14:paraId="4D6BB3D5" w14:textId="77777777" w:rsidR="003F4F61" w:rsidRDefault="003F4F61">
            <w:pPr>
              <w:rPr>
                <w:ins w:id="676" w:author="Don Evans" w:date="2018-06-17T15:11:00Z"/>
                <w:sz w:val="18"/>
                <w:szCs w:val="18"/>
              </w:rPr>
            </w:pPr>
            <w:proofErr w:type="gramStart"/>
            <w:ins w:id="677" w:author="Don Evans" w:date="2018-06-17T15:11:00Z">
              <w:r>
                <w:rPr>
                  <w:sz w:val="18"/>
                  <w:szCs w:val="18"/>
                </w:rPr>
                <w:t>Non participating</w:t>
              </w:r>
              <w:proofErr w:type="gramEnd"/>
              <w:r>
                <w:rPr>
                  <w:sz w:val="18"/>
                  <w:szCs w:val="18"/>
                </w:rPr>
                <w:t xml:space="preserve"> spectators or other athletes – impact of stray throw</w:t>
              </w:r>
            </w:ins>
          </w:p>
          <w:p w14:paraId="7657DCD3" w14:textId="37DEC015" w:rsidR="00794B14" w:rsidRPr="00B824BC" w:rsidRDefault="003F4F61">
            <w:pPr>
              <w:rPr>
                <w:color w:val="000000" w:themeColor="text1"/>
                <w:sz w:val="18"/>
                <w:szCs w:val="18"/>
              </w:rPr>
            </w:pPr>
            <w:ins w:id="678" w:author="Don Evans" w:date="2018-06-17T15:11:00Z">
              <w:r w:rsidDel="00E73AC2">
                <w:rPr>
                  <w:color w:val="000000" w:themeColor="text1"/>
                  <w:sz w:val="18"/>
                  <w:szCs w:val="18"/>
                </w:rPr>
                <w:t xml:space="preserve"> </w:t>
              </w:r>
            </w:ins>
            <w:del w:id="679" w:author="Don Evans" w:date="2018-06-17T14:41:00Z">
              <w:r w:rsidR="00DE3E0D" w:rsidDel="00E73AC2">
                <w:rPr>
                  <w:color w:val="000000" w:themeColor="text1"/>
                  <w:sz w:val="18"/>
                  <w:szCs w:val="18"/>
                </w:rPr>
                <w:delText>All a</w:delText>
              </w:r>
            </w:del>
            <w:del w:id="680" w:author="Don Evans" w:date="2018-06-17T15:11:00Z">
              <w:r w:rsidR="00DE3E0D" w:rsidDel="003F4F61">
                <w:rPr>
                  <w:color w:val="000000" w:themeColor="text1"/>
                  <w:sz w:val="18"/>
                  <w:szCs w:val="18"/>
                </w:rPr>
                <w:delText>thletes</w:delText>
              </w:r>
            </w:del>
            <w:del w:id="681" w:author="Don Evans" w:date="2018-06-17T14:41:00Z">
              <w:r w:rsidR="00DE3E0D" w:rsidDel="00E73AC2">
                <w:rPr>
                  <w:color w:val="000000" w:themeColor="text1"/>
                  <w:sz w:val="18"/>
                  <w:szCs w:val="18"/>
                </w:rPr>
                <w:delText xml:space="preserve"> and </w:delText>
              </w:r>
            </w:del>
            <w:del w:id="682" w:author="Don Evans" w:date="2018-06-17T15:11:00Z">
              <w:r w:rsidR="00DE3E0D" w:rsidDel="003F4F61">
                <w:rPr>
                  <w:color w:val="000000" w:themeColor="text1"/>
                  <w:sz w:val="18"/>
                  <w:szCs w:val="18"/>
                </w:rPr>
                <w:delText xml:space="preserve">coaches </w:delText>
              </w:r>
            </w:del>
          </w:p>
        </w:tc>
        <w:tc>
          <w:tcPr>
            <w:tcW w:w="2977" w:type="dxa"/>
            <w:tcBorders>
              <w:left w:val="single" w:sz="4" w:space="0" w:color="auto"/>
              <w:right w:val="single" w:sz="4" w:space="0" w:color="auto"/>
            </w:tcBorders>
            <w:tcPrChange w:id="683" w:author="emma jessop" w:date="2018-06-18T19:56:00Z">
              <w:tcPr>
                <w:tcW w:w="2977" w:type="dxa"/>
                <w:gridSpan w:val="2"/>
                <w:tcBorders>
                  <w:left w:val="single" w:sz="4" w:space="0" w:color="auto"/>
                  <w:right w:val="single" w:sz="4" w:space="0" w:color="auto"/>
                </w:tcBorders>
                <w:vAlign w:val="center"/>
              </w:tcPr>
            </w:tcPrChange>
          </w:tcPr>
          <w:p w14:paraId="35E6E603" w14:textId="23A92AA5" w:rsidR="00E73AC2" w:rsidRPr="00AF0008" w:rsidRDefault="00AF0008">
            <w:pPr>
              <w:pStyle w:val="ListParagraph"/>
              <w:numPr>
                <w:ilvl w:val="0"/>
                <w:numId w:val="19"/>
              </w:numPr>
              <w:rPr>
                <w:ins w:id="684" w:author="Don Evans" w:date="2018-06-17T14:45:00Z"/>
                <w:rFonts w:ascii="Arial" w:hAnsi="Arial" w:cs="Arial"/>
                <w:color w:val="000000" w:themeColor="text1"/>
                <w:sz w:val="18"/>
                <w:szCs w:val="18"/>
                <w:rPrChange w:id="685" w:author="Don Evans" w:date="2018-06-17T14:51:00Z">
                  <w:rPr>
                    <w:ins w:id="686" w:author="Don Evans" w:date="2018-06-17T14:45:00Z"/>
                    <w:b/>
                    <w:color w:val="000000" w:themeColor="text1"/>
                    <w:sz w:val="18"/>
                    <w:szCs w:val="18"/>
                  </w:rPr>
                </w:rPrChange>
              </w:rPr>
              <w:pPrChange w:id="687" w:author="Don Evans" w:date="2018-06-17T15:14:00Z">
                <w:pPr>
                  <w:pStyle w:val="ListParagraph"/>
                  <w:numPr>
                    <w:numId w:val="17"/>
                  </w:numPr>
                  <w:ind w:left="360" w:hanging="360"/>
                </w:pPr>
              </w:pPrChange>
            </w:pPr>
            <w:ins w:id="688" w:author="Don Evans" w:date="2018-06-17T14:50:00Z">
              <w:r w:rsidRPr="00AF0008">
                <w:rPr>
                  <w:rFonts w:ascii="Arial" w:hAnsi="Arial" w:cs="Arial"/>
                  <w:color w:val="000000" w:themeColor="text1"/>
                  <w:sz w:val="18"/>
                  <w:szCs w:val="18"/>
                  <w:rPrChange w:id="689" w:author="Don Evans" w:date="2018-06-17T14:51:00Z">
                    <w:rPr>
                      <w:b/>
                      <w:color w:val="000000" w:themeColor="text1"/>
                      <w:sz w:val="18"/>
                      <w:szCs w:val="18"/>
                    </w:rPr>
                  </w:rPrChange>
                </w:rPr>
                <w:t>A</w:t>
              </w:r>
            </w:ins>
            <w:ins w:id="690" w:author="Don Evans" w:date="2018-06-17T14:42:00Z">
              <w:r w:rsidRPr="00AF0008">
                <w:rPr>
                  <w:rFonts w:ascii="Arial" w:hAnsi="Arial" w:cs="Arial"/>
                  <w:color w:val="000000" w:themeColor="text1"/>
                  <w:sz w:val="18"/>
                  <w:szCs w:val="18"/>
                  <w:rPrChange w:id="691" w:author="Don Evans" w:date="2018-06-17T14:51:00Z">
                    <w:rPr>
                      <w:b/>
                      <w:color w:val="000000" w:themeColor="text1"/>
                      <w:sz w:val="18"/>
                      <w:szCs w:val="18"/>
                    </w:rPr>
                  </w:rPrChange>
                </w:rPr>
                <w:t xml:space="preserve">ll hammer &amp; discus training is to take place on </w:t>
              </w:r>
            </w:ins>
            <w:ins w:id="692" w:author="Don Evans" w:date="2018-06-17T14:43:00Z">
              <w:r>
                <w:rPr>
                  <w:rFonts w:ascii="Arial" w:hAnsi="Arial" w:cs="Arial"/>
                  <w:color w:val="000000" w:themeColor="text1"/>
                  <w:sz w:val="18"/>
                  <w:szCs w:val="18"/>
                </w:rPr>
                <w:t>the field se</w:t>
              </w:r>
              <w:r w:rsidRPr="00AF0008">
                <w:rPr>
                  <w:rFonts w:ascii="Arial" w:hAnsi="Arial" w:cs="Arial"/>
                  <w:color w:val="000000" w:themeColor="text1"/>
                  <w:sz w:val="18"/>
                  <w:szCs w:val="18"/>
                  <w:rPrChange w:id="693" w:author="Don Evans" w:date="2018-06-17T14:51:00Z">
                    <w:rPr>
                      <w:b/>
                      <w:color w:val="000000" w:themeColor="text1"/>
                      <w:sz w:val="18"/>
                      <w:szCs w:val="18"/>
                    </w:rPr>
                  </w:rPrChange>
                </w:rPr>
                <w:t>parate from all other facility users</w:t>
              </w:r>
            </w:ins>
            <w:ins w:id="694" w:author="Don Evans" w:date="2018-06-17T14:44:00Z">
              <w:r w:rsidRPr="00AF0008">
                <w:rPr>
                  <w:rFonts w:ascii="Arial" w:hAnsi="Arial" w:cs="Arial"/>
                  <w:color w:val="000000" w:themeColor="text1"/>
                  <w:sz w:val="18"/>
                  <w:szCs w:val="18"/>
                  <w:rPrChange w:id="695" w:author="Don Evans" w:date="2018-06-17T14:51:00Z">
                    <w:rPr>
                      <w:b/>
                      <w:color w:val="000000" w:themeColor="text1"/>
                      <w:sz w:val="18"/>
                      <w:szCs w:val="18"/>
                    </w:rPr>
                  </w:rPrChange>
                </w:rPr>
                <w:t xml:space="preserve">.  </w:t>
              </w:r>
            </w:ins>
          </w:p>
          <w:p w14:paraId="1C20A656" w14:textId="55A0D662" w:rsidR="00E73AC2" w:rsidRPr="00AF0008" w:rsidRDefault="00AF0008">
            <w:pPr>
              <w:pStyle w:val="ListParagraph"/>
              <w:numPr>
                <w:ilvl w:val="0"/>
                <w:numId w:val="19"/>
              </w:numPr>
              <w:rPr>
                <w:ins w:id="696" w:author="Don Evans" w:date="2018-06-17T14:45:00Z"/>
                <w:rFonts w:ascii="Arial" w:hAnsi="Arial" w:cs="Arial"/>
                <w:color w:val="000000" w:themeColor="text1"/>
                <w:sz w:val="18"/>
                <w:szCs w:val="18"/>
                <w:rPrChange w:id="697" w:author="Don Evans" w:date="2018-06-17T14:51:00Z">
                  <w:rPr>
                    <w:ins w:id="698" w:author="Don Evans" w:date="2018-06-17T14:45:00Z"/>
                    <w:b/>
                    <w:color w:val="000000" w:themeColor="text1"/>
                    <w:sz w:val="18"/>
                    <w:szCs w:val="18"/>
                  </w:rPr>
                </w:rPrChange>
              </w:rPr>
              <w:pPrChange w:id="699" w:author="Don Evans" w:date="2018-06-17T15:14:00Z">
                <w:pPr>
                  <w:pStyle w:val="ListParagraph"/>
                  <w:numPr>
                    <w:numId w:val="17"/>
                  </w:numPr>
                  <w:ind w:left="360" w:hanging="360"/>
                </w:pPr>
              </w:pPrChange>
            </w:pPr>
            <w:ins w:id="700" w:author="Don Evans" w:date="2018-06-17T14:51:00Z">
              <w:r w:rsidRPr="00AF0008">
                <w:rPr>
                  <w:rFonts w:ascii="Arial" w:hAnsi="Arial" w:cs="Arial"/>
                  <w:color w:val="000000" w:themeColor="text1"/>
                  <w:sz w:val="18"/>
                  <w:szCs w:val="18"/>
                  <w:rPrChange w:id="701" w:author="Don Evans" w:date="2018-06-17T14:51:00Z">
                    <w:rPr>
                      <w:b/>
                      <w:color w:val="000000" w:themeColor="text1"/>
                      <w:sz w:val="18"/>
                      <w:szCs w:val="18"/>
                    </w:rPr>
                  </w:rPrChange>
                </w:rPr>
                <w:t>T</w:t>
              </w:r>
            </w:ins>
            <w:ins w:id="702" w:author="Don Evans" w:date="2018-06-17T14:44:00Z">
              <w:r w:rsidRPr="00AF0008">
                <w:rPr>
                  <w:rFonts w:ascii="Arial" w:hAnsi="Arial" w:cs="Arial"/>
                  <w:color w:val="000000" w:themeColor="text1"/>
                  <w:sz w:val="18"/>
                  <w:szCs w:val="18"/>
                  <w:rPrChange w:id="703" w:author="Don Evans" w:date="2018-06-17T14:51:00Z">
                    <w:rPr>
                      <w:b/>
                      <w:color w:val="000000" w:themeColor="text1"/>
                      <w:sz w:val="18"/>
                      <w:szCs w:val="18"/>
                    </w:rPr>
                  </w:rPrChange>
                </w:rPr>
                <w:t>he throws circle situated</w:t>
              </w:r>
            </w:ins>
            <w:ins w:id="704" w:author="Don Evans" w:date="2018-06-17T14:45:00Z">
              <w:r w:rsidRPr="00AF0008">
                <w:rPr>
                  <w:rFonts w:ascii="Arial" w:hAnsi="Arial" w:cs="Arial"/>
                  <w:color w:val="000000" w:themeColor="text1"/>
                  <w:sz w:val="18"/>
                  <w:szCs w:val="18"/>
                  <w:rPrChange w:id="705" w:author="Don Evans" w:date="2018-06-17T14:51:00Z">
                    <w:rPr>
                      <w:b/>
                      <w:color w:val="000000" w:themeColor="text1"/>
                      <w:sz w:val="18"/>
                      <w:szCs w:val="18"/>
                    </w:rPr>
                  </w:rPrChange>
                </w:rPr>
                <w:t xml:space="preserve"> approx. 100m to the left of the club hut is to be used</w:t>
              </w:r>
            </w:ins>
          </w:p>
          <w:p w14:paraId="4B636946" w14:textId="77777777" w:rsidR="003F4F61" w:rsidRPr="003F4F61" w:rsidRDefault="00AF0008">
            <w:pPr>
              <w:pStyle w:val="ListParagraph"/>
              <w:numPr>
                <w:ilvl w:val="0"/>
                <w:numId w:val="19"/>
              </w:numPr>
              <w:rPr>
                <w:ins w:id="706" w:author="Don Evans" w:date="2018-06-17T15:18:00Z"/>
                <w:rFonts w:ascii="Arial" w:hAnsi="Arial" w:cs="Arial"/>
                <w:b/>
                <w:color w:val="000000" w:themeColor="text1"/>
                <w:sz w:val="18"/>
                <w:szCs w:val="18"/>
                <w:rPrChange w:id="707" w:author="Don Evans" w:date="2018-06-17T15:18:00Z">
                  <w:rPr>
                    <w:ins w:id="708" w:author="Don Evans" w:date="2018-06-17T15:18:00Z"/>
                    <w:rFonts w:ascii="Arial" w:hAnsi="Arial" w:cs="Arial"/>
                    <w:color w:val="000000" w:themeColor="text1"/>
                    <w:sz w:val="18"/>
                    <w:szCs w:val="18"/>
                  </w:rPr>
                </w:rPrChange>
              </w:rPr>
              <w:pPrChange w:id="709" w:author="Don Evans" w:date="2018-06-17T15:14:00Z">
                <w:pPr>
                  <w:pStyle w:val="ListParagraph"/>
                  <w:numPr>
                    <w:numId w:val="17"/>
                  </w:numPr>
                  <w:ind w:left="360" w:hanging="360"/>
                </w:pPr>
              </w:pPrChange>
            </w:pPr>
            <w:ins w:id="710" w:author="Don Evans" w:date="2018-06-17T14:51:00Z">
              <w:r w:rsidRPr="00AF0008">
                <w:rPr>
                  <w:rFonts w:ascii="Arial" w:hAnsi="Arial" w:cs="Arial"/>
                  <w:color w:val="000000" w:themeColor="text1"/>
                  <w:sz w:val="18"/>
                  <w:szCs w:val="18"/>
                  <w:rPrChange w:id="711" w:author="Don Evans" w:date="2018-06-17T14:51:00Z">
                    <w:rPr>
                      <w:b/>
                      <w:color w:val="000000" w:themeColor="text1"/>
                      <w:sz w:val="18"/>
                      <w:szCs w:val="18"/>
                    </w:rPr>
                  </w:rPrChange>
                </w:rPr>
                <w:t>T</w:t>
              </w:r>
            </w:ins>
            <w:ins w:id="712" w:author="Don Evans" w:date="2018-06-17T14:46:00Z">
              <w:r w:rsidRPr="00AF0008">
                <w:rPr>
                  <w:rFonts w:ascii="Arial" w:hAnsi="Arial" w:cs="Arial"/>
                  <w:color w:val="000000" w:themeColor="text1"/>
                  <w:sz w:val="18"/>
                  <w:szCs w:val="18"/>
                  <w:rPrChange w:id="713" w:author="Don Evans" w:date="2018-06-17T14:51:00Z">
                    <w:rPr>
                      <w:b/>
                      <w:color w:val="000000" w:themeColor="text1"/>
                      <w:sz w:val="18"/>
                      <w:szCs w:val="18"/>
                    </w:rPr>
                  </w:rPrChange>
                </w:rPr>
                <w:t>raining can only take place during daylight hours in t</w:t>
              </w:r>
              <w:r w:rsidRPr="00AF0008">
                <w:rPr>
                  <w:rFonts w:ascii="Arial" w:hAnsi="Arial" w:cs="Arial"/>
                  <w:color w:val="000000" w:themeColor="text1"/>
                  <w:sz w:val="18"/>
                  <w:szCs w:val="18"/>
                  <w:rPrChange w:id="714" w:author="Don Evans" w:date="2018-06-17T14:51:00Z">
                    <w:rPr>
                      <w:rFonts w:ascii="Arial" w:hAnsi="Arial" w:cs="Arial"/>
                      <w:b/>
                      <w:color w:val="000000" w:themeColor="text1"/>
                      <w:sz w:val="18"/>
                      <w:szCs w:val="18"/>
                    </w:rPr>
                  </w:rPrChange>
                </w:rPr>
                <w:t xml:space="preserve">he months of </w:t>
              </w:r>
            </w:ins>
            <w:ins w:id="715" w:author="Don Evans" w:date="2018-06-17T14:52:00Z">
              <w:r>
                <w:rPr>
                  <w:rFonts w:ascii="Arial" w:hAnsi="Arial" w:cs="Arial"/>
                  <w:color w:val="000000" w:themeColor="text1"/>
                  <w:sz w:val="18"/>
                  <w:szCs w:val="18"/>
                </w:rPr>
                <w:t>M</w:t>
              </w:r>
            </w:ins>
            <w:ins w:id="716" w:author="Don Evans" w:date="2018-06-17T14:46:00Z">
              <w:r w:rsidRPr="00AF0008">
                <w:rPr>
                  <w:rFonts w:ascii="Arial" w:hAnsi="Arial" w:cs="Arial"/>
                  <w:color w:val="000000" w:themeColor="text1"/>
                  <w:sz w:val="18"/>
                  <w:szCs w:val="18"/>
                  <w:rPrChange w:id="717" w:author="Don Evans" w:date="2018-06-17T14:51:00Z">
                    <w:rPr>
                      <w:rFonts w:ascii="Arial" w:hAnsi="Arial" w:cs="Arial"/>
                      <w:b/>
                      <w:color w:val="000000" w:themeColor="text1"/>
                      <w:sz w:val="18"/>
                      <w:szCs w:val="18"/>
                    </w:rPr>
                  </w:rPrChange>
                </w:rPr>
                <w:t xml:space="preserve">arch to </w:t>
              </w:r>
            </w:ins>
            <w:ins w:id="718" w:author="Don Evans" w:date="2018-06-17T14:51:00Z">
              <w:r w:rsidRPr="00AF0008">
                <w:rPr>
                  <w:rFonts w:ascii="Arial" w:hAnsi="Arial" w:cs="Arial"/>
                  <w:color w:val="000000" w:themeColor="text1"/>
                  <w:sz w:val="18"/>
                  <w:szCs w:val="18"/>
                  <w:rPrChange w:id="719" w:author="Don Evans" w:date="2018-06-17T14:51:00Z">
                    <w:rPr>
                      <w:rFonts w:ascii="Arial" w:hAnsi="Arial" w:cs="Arial"/>
                      <w:b/>
                      <w:color w:val="000000" w:themeColor="text1"/>
                      <w:sz w:val="18"/>
                      <w:szCs w:val="18"/>
                    </w:rPr>
                  </w:rPrChange>
                </w:rPr>
                <w:t>September.</w:t>
              </w:r>
            </w:ins>
          </w:p>
          <w:p w14:paraId="1267A4FA" w14:textId="77777777" w:rsidR="003F4F61" w:rsidRDefault="003F4F61" w:rsidP="003F4F61">
            <w:pPr>
              <w:pStyle w:val="ListParagraph"/>
              <w:numPr>
                <w:ilvl w:val="0"/>
                <w:numId w:val="19"/>
              </w:numPr>
              <w:spacing w:line="240" w:lineRule="auto"/>
              <w:rPr>
                <w:ins w:id="720" w:author="Don Evans" w:date="2018-06-17T15:19:00Z"/>
                <w:rFonts w:ascii="Arial" w:hAnsi="Arial" w:cs="Arial"/>
                <w:sz w:val="18"/>
                <w:szCs w:val="18"/>
              </w:rPr>
            </w:pPr>
            <w:ins w:id="721" w:author="Don Evans" w:date="2018-06-17T15:19:00Z">
              <w:r w:rsidRPr="009F712F">
                <w:rPr>
                  <w:rFonts w:ascii="Arial" w:hAnsi="Arial" w:cs="Arial"/>
                  <w:sz w:val="18"/>
                  <w:szCs w:val="18"/>
                </w:rPr>
                <w:t xml:space="preserve">Signs warning of Throws training to be erected </w:t>
              </w:r>
              <w:r>
                <w:rPr>
                  <w:rFonts w:ascii="Arial" w:hAnsi="Arial" w:cs="Arial"/>
                  <w:sz w:val="18"/>
                  <w:szCs w:val="18"/>
                </w:rPr>
                <w:t>prior to training.</w:t>
              </w:r>
            </w:ins>
          </w:p>
          <w:p w14:paraId="2D30D573" w14:textId="77777777" w:rsidR="003F4F61" w:rsidRDefault="003F4F61" w:rsidP="003F4F61">
            <w:pPr>
              <w:pStyle w:val="ListParagraph"/>
              <w:numPr>
                <w:ilvl w:val="0"/>
                <w:numId w:val="19"/>
              </w:numPr>
              <w:spacing w:line="240" w:lineRule="auto"/>
              <w:rPr>
                <w:ins w:id="722" w:author="Don Evans" w:date="2018-06-17T15:19:00Z"/>
                <w:rFonts w:ascii="Arial" w:hAnsi="Arial" w:cs="Arial"/>
                <w:sz w:val="18"/>
                <w:szCs w:val="18"/>
              </w:rPr>
            </w:pPr>
            <w:ins w:id="723" w:author="Don Evans" w:date="2018-06-17T15:19:00Z">
              <w:r>
                <w:rPr>
                  <w:rFonts w:ascii="Arial" w:hAnsi="Arial" w:cs="Arial"/>
                  <w:sz w:val="18"/>
                  <w:szCs w:val="18"/>
                </w:rPr>
                <w:t>Throwing area to be clearly marked by cones and white posts.</w:t>
              </w:r>
            </w:ins>
          </w:p>
          <w:p w14:paraId="45797352" w14:textId="77777777" w:rsidR="003F4F61" w:rsidRDefault="003F4F61" w:rsidP="003F4F61">
            <w:pPr>
              <w:pStyle w:val="ListParagraph"/>
              <w:numPr>
                <w:ilvl w:val="0"/>
                <w:numId w:val="19"/>
              </w:numPr>
              <w:spacing w:line="240" w:lineRule="auto"/>
              <w:rPr>
                <w:ins w:id="724" w:author="Don Evans" w:date="2018-06-17T15:19:00Z"/>
                <w:rFonts w:ascii="Arial" w:hAnsi="Arial" w:cs="Arial"/>
                <w:sz w:val="18"/>
                <w:szCs w:val="18"/>
              </w:rPr>
            </w:pPr>
            <w:ins w:id="725" w:author="Don Evans" w:date="2018-06-17T15:19:00Z">
              <w:r>
                <w:rPr>
                  <w:rFonts w:ascii="Arial" w:hAnsi="Arial" w:cs="Arial"/>
                  <w:sz w:val="18"/>
                  <w:szCs w:val="18"/>
                </w:rPr>
                <w:t>Inform other coaches of intention to conduct throws training to ensure that all other athletes are briefed that the field to the left of the Club hut will be used for this activity.</w:t>
              </w:r>
            </w:ins>
          </w:p>
          <w:p w14:paraId="5F49E2C2" w14:textId="77777777" w:rsidR="003F4F61" w:rsidRDefault="003F4F61" w:rsidP="003F4F61">
            <w:pPr>
              <w:pStyle w:val="ListParagraph"/>
              <w:numPr>
                <w:ilvl w:val="0"/>
                <w:numId w:val="19"/>
              </w:numPr>
              <w:spacing w:line="240" w:lineRule="auto"/>
              <w:rPr>
                <w:ins w:id="726" w:author="Don Evans" w:date="2018-06-17T15:19:00Z"/>
                <w:rFonts w:ascii="Arial" w:hAnsi="Arial" w:cs="Arial"/>
                <w:sz w:val="18"/>
                <w:szCs w:val="18"/>
              </w:rPr>
            </w:pPr>
            <w:ins w:id="727" w:author="Don Evans" w:date="2018-06-17T15:19:00Z">
              <w:r>
                <w:rPr>
                  <w:rFonts w:ascii="Arial" w:hAnsi="Arial" w:cs="Arial"/>
                  <w:sz w:val="18"/>
                  <w:szCs w:val="18"/>
                </w:rPr>
                <w:t>All running training/warm up activity to keep at least 100M clear of throwing area.</w:t>
              </w:r>
            </w:ins>
          </w:p>
          <w:p w14:paraId="308D21BE" w14:textId="77777777" w:rsidR="003F4F61" w:rsidRDefault="003F4F61" w:rsidP="003F4F61">
            <w:pPr>
              <w:pStyle w:val="ListParagraph"/>
              <w:numPr>
                <w:ilvl w:val="0"/>
                <w:numId w:val="19"/>
              </w:numPr>
              <w:spacing w:line="240" w:lineRule="auto"/>
              <w:rPr>
                <w:ins w:id="728" w:author="Don Evans" w:date="2018-06-17T15:19:00Z"/>
                <w:rFonts w:ascii="Arial" w:hAnsi="Arial" w:cs="Arial"/>
                <w:sz w:val="18"/>
                <w:szCs w:val="18"/>
              </w:rPr>
            </w:pPr>
            <w:ins w:id="729" w:author="Don Evans" w:date="2018-06-17T15:19:00Z">
              <w:r>
                <w:rPr>
                  <w:rFonts w:ascii="Arial" w:hAnsi="Arial" w:cs="Arial"/>
                  <w:sz w:val="18"/>
                  <w:szCs w:val="18"/>
                </w:rPr>
                <w:t>All coaches and athletes participating in the session to be briefed to stand at least 25M away from and behind the throwing athlete.</w:t>
              </w:r>
            </w:ins>
          </w:p>
          <w:p w14:paraId="23BF840A" w14:textId="01B9AE61" w:rsidR="00794B14" w:rsidRPr="00E73AC2" w:rsidRDefault="00DE3E0D">
            <w:pPr>
              <w:pStyle w:val="ListParagraph"/>
              <w:ind w:left="360"/>
              <w:rPr>
                <w:rFonts w:ascii="Arial" w:hAnsi="Arial" w:cs="Arial"/>
                <w:b/>
                <w:color w:val="000000" w:themeColor="text1"/>
                <w:sz w:val="18"/>
                <w:szCs w:val="18"/>
                <w:rPrChange w:id="730" w:author="Don Evans" w:date="2018-06-17T14:45:00Z">
                  <w:rPr>
                    <w:rFonts w:ascii="Arial" w:hAnsi="Arial" w:cs="Arial"/>
                    <w:color w:val="000000" w:themeColor="text1"/>
                    <w:sz w:val="18"/>
                    <w:szCs w:val="18"/>
                  </w:rPr>
                </w:rPrChange>
              </w:rPr>
              <w:pPrChange w:id="731" w:author="Don Evans" w:date="2018-06-17T15:19:00Z">
                <w:pPr>
                  <w:pStyle w:val="ListParagraph"/>
                  <w:numPr>
                    <w:numId w:val="17"/>
                  </w:numPr>
                  <w:ind w:left="360" w:hanging="360"/>
                </w:pPr>
              </w:pPrChange>
            </w:pPr>
            <w:del w:id="732" w:author="Don Evans" w:date="2018-06-17T14:36:00Z">
              <w:r w:rsidRPr="00E73AC2" w:rsidDel="00274690">
                <w:rPr>
                  <w:rFonts w:ascii="Arial" w:hAnsi="Arial" w:cs="Arial"/>
                  <w:b/>
                  <w:color w:val="000000" w:themeColor="text1"/>
                  <w:sz w:val="18"/>
                  <w:szCs w:val="18"/>
                  <w:rPrChange w:id="733" w:author="Don Evans" w:date="2018-06-17T14:45:00Z">
                    <w:rPr>
                      <w:rFonts w:ascii="Arial" w:hAnsi="Arial" w:cs="Arial"/>
                      <w:color w:val="000000" w:themeColor="text1"/>
                      <w:sz w:val="18"/>
                      <w:szCs w:val="18"/>
                    </w:rPr>
                  </w:rPrChange>
                </w:rPr>
                <w:delText xml:space="preserve">Due to NAC having no access or the facilities to have a throwing cage on the field- No Hammer or Discus training can take place </w:delText>
              </w:r>
              <w:r w:rsidR="001207D5" w:rsidRPr="00E73AC2" w:rsidDel="00274690">
                <w:rPr>
                  <w:rFonts w:ascii="Arial" w:hAnsi="Arial" w:cs="Arial"/>
                  <w:b/>
                  <w:color w:val="000000" w:themeColor="text1"/>
                  <w:sz w:val="18"/>
                  <w:szCs w:val="18"/>
                  <w:rPrChange w:id="734" w:author="Don Evans" w:date="2018-06-17T14:45:00Z">
                    <w:rPr>
                      <w:rFonts w:ascii="Arial" w:hAnsi="Arial" w:cs="Arial"/>
                      <w:color w:val="000000" w:themeColor="text1"/>
                      <w:sz w:val="18"/>
                      <w:szCs w:val="18"/>
                    </w:rPr>
                  </w:rPrChange>
                </w:rPr>
                <w:delText xml:space="preserve">on our grounds </w:delText>
              </w:r>
            </w:del>
          </w:p>
        </w:tc>
        <w:tc>
          <w:tcPr>
            <w:tcW w:w="851" w:type="dxa"/>
            <w:tcBorders>
              <w:left w:val="single" w:sz="4" w:space="0" w:color="auto"/>
              <w:right w:val="single" w:sz="4" w:space="0" w:color="auto"/>
            </w:tcBorders>
            <w:shd w:val="clear" w:color="auto" w:fill="FF0000"/>
            <w:vAlign w:val="center"/>
            <w:tcPrChange w:id="735" w:author="emma jessop" w:date="2018-06-18T19:56:00Z">
              <w:tcPr>
                <w:tcW w:w="851" w:type="dxa"/>
                <w:gridSpan w:val="2"/>
                <w:tcBorders>
                  <w:left w:val="single" w:sz="4" w:space="0" w:color="auto"/>
                  <w:right w:val="single" w:sz="4" w:space="0" w:color="auto"/>
                </w:tcBorders>
                <w:shd w:val="clear" w:color="auto" w:fill="FF0000"/>
                <w:vAlign w:val="center"/>
              </w:tcPr>
            </w:tcPrChange>
          </w:tcPr>
          <w:p w14:paraId="05393101" w14:textId="171A0636" w:rsidR="00794B14" w:rsidRPr="00B824BC" w:rsidRDefault="00ED7797" w:rsidP="00794B14">
            <w:pPr>
              <w:jc w:val="center"/>
              <w:rPr>
                <w:color w:val="000000" w:themeColor="text1"/>
                <w:sz w:val="18"/>
                <w:szCs w:val="18"/>
              </w:rPr>
            </w:pPr>
            <w:ins w:id="736" w:author="emma jessop" w:date="2018-06-18T19:56:00Z">
              <w:r>
                <w:rPr>
                  <w:color w:val="000000" w:themeColor="text1"/>
                  <w:sz w:val="18"/>
                  <w:szCs w:val="18"/>
                  <w:shd w:val="clear" w:color="auto" w:fill="FF0000"/>
                </w:rPr>
                <w:t>H</w:t>
              </w:r>
            </w:ins>
            <w:ins w:id="737" w:author="Don Evans" w:date="2018-06-17T15:01:00Z">
              <w:del w:id="738" w:author="emma jessop" w:date="2018-06-18T19:56:00Z">
                <w:r w:rsidR="00652F0E" w:rsidRPr="00ED7797" w:rsidDel="00ED7797">
                  <w:rPr>
                    <w:color w:val="000000" w:themeColor="text1"/>
                    <w:sz w:val="18"/>
                    <w:szCs w:val="18"/>
                    <w:shd w:val="clear" w:color="auto" w:fill="FF0000"/>
                    <w:rPrChange w:id="739" w:author="emma jessop" w:date="2018-06-18T19:56:00Z">
                      <w:rPr>
                        <w:color w:val="000000" w:themeColor="text1"/>
                        <w:sz w:val="18"/>
                        <w:szCs w:val="18"/>
                      </w:rPr>
                    </w:rPrChange>
                  </w:rPr>
                  <w:delText>M</w:delText>
                </w:r>
              </w:del>
            </w:ins>
            <w:del w:id="740" w:author="Don Evans" w:date="2018-06-17T15:01:00Z">
              <w:r w:rsidR="00DE3E0D" w:rsidDel="00652F0E">
                <w:rPr>
                  <w:color w:val="000000" w:themeColor="text1"/>
                  <w:sz w:val="18"/>
                  <w:szCs w:val="18"/>
                </w:rPr>
                <w:delText>H</w:delText>
              </w:r>
            </w:del>
          </w:p>
        </w:tc>
        <w:tc>
          <w:tcPr>
            <w:tcW w:w="2835" w:type="dxa"/>
            <w:tcBorders>
              <w:left w:val="single" w:sz="4" w:space="0" w:color="auto"/>
              <w:right w:val="single" w:sz="4" w:space="0" w:color="auto"/>
            </w:tcBorders>
            <w:tcPrChange w:id="741" w:author="emma jessop" w:date="2018-06-18T19:56:00Z">
              <w:tcPr>
                <w:tcW w:w="2835" w:type="dxa"/>
                <w:gridSpan w:val="2"/>
                <w:tcBorders>
                  <w:left w:val="single" w:sz="4" w:space="0" w:color="auto"/>
                  <w:right w:val="single" w:sz="4" w:space="0" w:color="auto"/>
                </w:tcBorders>
                <w:vAlign w:val="center"/>
              </w:tcPr>
            </w:tcPrChange>
          </w:tcPr>
          <w:p w14:paraId="1BE49ACF" w14:textId="47D5C03C" w:rsidR="00652F0E" w:rsidRDefault="00652F0E" w:rsidP="00652F0E">
            <w:pPr>
              <w:pStyle w:val="ListParagraph"/>
              <w:numPr>
                <w:ilvl w:val="0"/>
                <w:numId w:val="22"/>
              </w:numPr>
              <w:rPr>
                <w:ins w:id="742" w:author="Don Evans" w:date="2018-06-17T15:09:00Z"/>
                <w:rFonts w:ascii="Arial" w:hAnsi="Arial" w:cs="Arial"/>
                <w:sz w:val="18"/>
                <w:szCs w:val="18"/>
              </w:rPr>
            </w:pPr>
            <w:ins w:id="743" w:author="Don Evans" w:date="2018-06-17T15:09:00Z">
              <w:r>
                <w:rPr>
                  <w:rFonts w:ascii="Arial" w:hAnsi="Arial" w:cs="Arial"/>
                  <w:sz w:val="18"/>
                  <w:szCs w:val="18"/>
                </w:rPr>
                <w:t>The circle is constantly swept free of standing water and grit</w:t>
              </w:r>
            </w:ins>
          </w:p>
          <w:p w14:paraId="2C13B1DF" w14:textId="77777777" w:rsidR="00652F0E" w:rsidRDefault="00652F0E" w:rsidP="00652F0E">
            <w:pPr>
              <w:pStyle w:val="ListParagraph"/>
              <w:numPr>
                <w:ilvl w:val="0"/>
                <w:numId w:val="22"/>
              </w:numPr>
              <w:rPr>
                <w:ins w:id="744" w:author="Don Evans" w:date="2018-06-17T15:09:00Z"/>
                <w:rFonts w:ascii="Arial" w:hAnsi="Arial" w:cs="Arial"/>
                <w:sz w:val="18"/>
                <w:szCs w:val="18"/>
              </w:rPr>
            </w:pPr>
            <w:ins w:id="745" w:author="Don Evans" w:date="2018-06-17T15:09:00Z">
              <w:r>
                <w:rPr>
                  <w:rFonts w:ascii="Arial" w:hAnsi="Arial" w:cs="Arial"/>
                  <w:sz w:val="18"/>
                  <w:szCs w:val="18"/>
                </w:rPr>
                <w:t xml:space="preserve">Practice trials are not allowed outside the circle. </w:t>
              </w:r>
            </w:ins>
          </w:p>
          <w:p w14:paraId="0A9B741C" w14:textId="77777777" w:rsidR="00652F0E" w:rsidRDefault="00652F0E" w:rsidP="00652F0E">
            <w:pPr>
              <w:pStyle w:val="ListParagraph"/>
              <w:numPr>
                <w:ilvl w:val="0"/>
                <w:numId w:val="22"/>
              </w:numPr>
              <w:rPr>
                <w:ins w:id="746" w:author="Don Evans" w:date="2018-06-17T15:09:00Z"/>
                <w:rFonts w:ascii="Arial" w:hAnsi="Arial" w:cs="Arial"/>
                <w:sz w:val="18"/>
                <w:szCs w:val="18"/>
              </w:rPr>
            </w:pPr>
            <w:ins w:id="747" w:author="Don Evans" w:date="2018-06-17T15:09:00Z">
              <w:r>
                <w:rPr>
                  <w:rFonts w:ascii="Arial" w:hAnsi="Arial" w:cs="Arial"/>
                  <w:sz w:val="18"/>
                  <w:szCs w:val="18"/>
                </w:rPr>
                <w:t>The shot/hammer/discus is returned using appropriate apparatus or by carrying and not throwing or rolling.</w:t>
              </w:r>
            </w:ins>
          </w:p>
          <w:p w14:paraId="08C1FD37" w14:textId="77777777" w:rsidR="00652F0E" w:rsidRDefault="00652F0E" w:rsidP="00652F0E">
            <w:pPr>
              <w:pStyle w:val="ListParagraph"/>
              <w:numPr>
                <w:ilvl w:val="0"/>
                <w:numId w:val="22"/>
              </w:numPr>
              <w:rPr>
                <w:ins w:id="748" w:author="Don Evans" w:date="2018-06-17T15:09:00Z"/>
                <w:rFonts w:ascii="Arial" w:hAnsi="Arial" w:cs="Arial"/>
                <w:sz w:val="18"/>
                <w:szCs w:val="18"/>
              </w:rPr>
            </w:pPr>
            <w:ins w:id="749" w:author="Don Evans" w:date="2018-06-17T15:09:00Z">
              <w:r>
                <w:rPr>
                  <w:rFonts w:ascii="Arial" w:hAnsi="Arial" w:cs="Arial"/>
                  <w:sz w:val="18"/>
                  <w:szCs w:val="18"/>
                </w:rPr>
                <w:t xml:space="preserve">Athletes are taught the correct technique and taught to complete an adequate warm up. </w:t>
              </w:r>
            </w:ins>
          </w:p>
          <w:p w14:paraId="73CFCB29" w14:textId="5D8A5C2B" w:rsidR="00652F0E" w:rsidRDefault="00652F0E">
            <w:pPr>
              <w:pStyle w:val="ListParagraph"/>
              <w:numPr>
                <w:ilvl w:val="0"/>
                <w:numId w:val="22"/>
              </w:numPr>
              <w:spacing w:line="240" w:lineRule="auto"/>
              <w:rPr>
                <w:ins w:id="750" w:author="Don Evans" w:date="2018-06-17T15:10:00Z"/>
                <w:rFonts w:ascii="Arial" w:hAnsi="Arial" w:cs="Arial"/>
                <w:sz w:val="18"/>
                <w:szCs w:val="18"/>
              </w:rPr>
              <w:pPrChange w:id="751" w:author="Don Evans" w:date="2018-06-17T14:55:00Z">
                <w:pPr>
                  <w:pStyle w:val="ListParagraph"/>
                  <w:ind w:left="175"/>
                  <w:jc w:val="center"/>
                </w:pPr>
              </w:pPrChange>
            </w:pPr>
            <w:ins w:id="752" w:author="Don Evans" w:date="2018-06-17T15:09:00Z">
              <w:r>
                <w:rPr>
                  <w:rFonts w:ascii="Arial" w:hAnsi="Arial" w:cs="Arial"/>
                  <w:sz w:val="18"/>
                  <w:szCs w:val="18"/>
                </w:rPr>
                <w:t>Appropriate footwear to be worn.</w:t>
              </w:r>
            </w:ins>
          </w:p>
          <w:p w14:paraId="7EE62D2E" w14:textId="77777777" w:rsidR="00652F0E" w:rsidRDefault="00652F0E" w:rsidP="00652F0E">
            <w:pPr>
              <w:pStyle w:val="ListParagraph"/>
              <w:numPr>
                <w:ilvl w:val="0"/>
                <w:numId w:val="22"/>
              </w:numPr>
              <w:rPr>
                <w:ins w:id="753" w:author="Don Evans" w:date="2018-06-17T15:10:00Z"/>
                <w:rFonts w:ascii="Arial" w:hAnsi="Arial" w:cs="Arial"/>
                <w:sz w:val="18"/>
                <w:szCs w:val="18"/>
              </w:rPr>
            </w:pPr>
            <w:ins w:id="754" w:author="Don Evans" w:date="2018-06-17T15:10:00Z">
              <w:r>
                <w:rPr>
                  <w:rFonts w:ascii="Arial" w:hAnsi="Arial" w:cs="Arial"/>
                  <w:sz w:val="18"/>
                  <w:szCs w:val="18"/>
                </w:rPr>
                <w:t xml:space="preserve">All coaches and athletes are aware of the need for concentration </w:t>
              </w:r>
              <w:proofErr w:type="gramStart"/>
              <w:r>
                <w:rPr>
                  <w:rFonts w:ascii="Arial" w:hAnsi="Arial" w:cs="Arial"/>
                  <w:sz w:val="18"/>
                  <w:szCs w:val="18"/>
                </w:rPr>
                <w:t>at all times</w:t>
              </w:r>
              <w:proofErr w:type="gramEnd"/>
            </w:ins>
          </w:p>
          <w:p w14:paraId="5F603299" w14:textId="77777777" w:rsidR="00652F0E" w:rsidRDefault="00652F0E" w:rsidP="00652F0E">
            <w:pPr>
              <w:pStyle w:val="ListParagraph"/>
              <w:numPr>
                <w:ilvl w:val="0"/>
                <w:numId w:val="22"/>
              </w:numPr>
              <w:rPr>
                <w:ins w:id="755" w:author="Don Evans" w:date="2018-06-17T15:10:00Z"/>
                <w:rFonts w:ascii="Arial" w:hAnsi="Arial" w:cs="Arial"/>
                <w:sz w:val="18"/>
                <w:szCs w:val="18"/>
              </w:rPr>
            </w:pPr>
            <w:ins w:id="756" w:author="Don Evans" w:date="2018-06-17T15:10:00Z">
              <w:r>
                <w:rPr>
                  <w:rFonts w:ascii="Arial" w:hAnsi="Arial" w:cs="Arial"/>
                  <w:sz w:val="18"/>
                  <w:szCs w:val="18"/>
                </w:rPr>
                <w:t>Young athletes can only throw under full supervision</w:t>
              </w:r>
            </w:ins>
          </w:p>
          <w:p w14:paraId="1FFEC3D3" w14:textId="0881FF36" w:rsidR="00652F0E" w:rsidRDefault="00652F0E">
            <w:pPr>
              <w:pStyle w:val="ListParagraph"/>
              <w:numPr>
                <w:ilvl w:val="0"/>
                <w:numId w:val="22"/>
              </w:numPr>
              <w:spacing w:line="240" w:lineRule="auto"/>
              <w:rPr>
                <w:ins w:id="757" w:author="Don Evans" w:date="2018-06-17T15:04:00Z"/>
                <w:rFonts w:ascii="Arial" w:hAnsi="Arial" w:cs="Arial"/>
                <w:sz w:val="18"/>
                <w:szCs w:val="18"/>
              </w:rPr>
              <w:pPrChange w:id="758" w:author="Don Evans" w:date="2018-06-17T14:55:00Z">
                <w:pPr>
                  <w:pStyle w:val="ListParagraph"/>
                  <w:ind w:left="175"/>
                  <w:jc w:val="center"/>
                </w:pPr>
              </w:pPrChange>
            </w:pPr>
            <w:ins w:id="759" w:author="Don Evans" w:date="2018-06-17T15:10:00Z">
              <w:r>
                <w:rPr>
                  <w:rFonts w:ascii="Arial" w:hAnsi="Arial" w:cs="Arial"/>
                  <w:sz w:val="18"/>
                  <w:szCs w:val="18"/>
                </w:rPr>
                <w:t>Athletes to be constantly reminded and abide by the safety expectations of this event</w:t>
              </w:r>
            </w:ins>
          </w:p>
          <w:p w14:paraId="7E199DC5" w14:textId="43C5E8D7" w:rsidR="00794B14" w:rsidRPr="00ED7797" w:rsidRDefault="00652F0E">
            <w:pPr>
              <w:pStyle w:val="ListParagraph"/>
              <w:numPr>
                <w:ilvl w:val="0"/>
                <w:numId w:val="22"/>
              </w:numPr>
              <w:spacing w:line="240" w:lineRule="auto"/>
              <w:rPr>
                <w:rFonts w:ascii="Arial" w:hAnsi="Arial" w:cs="Arial"/>
                <w:b/>
                <w:sz w:val="18"/>
                <w:szCs w:val="18"/>
                <w:rPrChange w:id="760" w:author="emma jessop" w:date="2018-06-18T19:57:00Z">
                  <w:rPr/>
                </w:rPrChange>
              </w:rPr>
              <w:pPrChange w:id="761" w:author="Don Evans" w:date="2018-06-17T14:55:00Z">
                <w:pPr>
                  <w:pStyle w:val="ListParagraph"/>
                  <w:ind w:left="175"/>
                  <w:jc w:val="center"/>
                </w:pPr>
              </w:pPrChange>
            </w:pPr>
            <w:ins w:id="762" w:author="Don Evans" w:date="2018-06-17T15:05:00Z">
              <w:r w:rsidRPr="00ED7797">
                <w:rPr>
                  <w:rFonts w:ascii="Arial" w:hAnsi="Arial" w:cs="Arial"/>
                  <w:b/>
                  <w:sz w:val="18"/>
                  <w:szCs w:val="18"/>
                  <w:rPrChange w:id="763" w:author="emma jessop" w:date="2018-06-18T19:57:00Z">
                    <w:rPr>
                      <w:rFonts w:ascii="Arial" w:hAnsi="Arial" w:cs="Arial"/>
                      <w:sz w:val="18"/>
                      <w:szCs w:val="18"/>
                    </w:rPr>
                  </w:rPrChange>
                </w:rPr>
                <w:t xml:space="preserve">ALL COACHES AND ATHLETES PARTICIPATING IN THE SESSION TO MAINTAIN CONSTANT VIGILANCE REGARDING ANY INDIVIDUALS APPROACHING THE TRAINING AREA.  THE TRAINING IS TO BE STOPPED UNTIL SUCH INDIVIDUALS HAVE </w:t>
              </w:r>
            </w:ins>
            <w:ins w:id="764" w:author="Don Evans" w:date="2018-06-17T15:06:00Z">
              <w:r w:rsidRPr="00ED7797">
                <w:rPr>
                  <w:rFonts w:ascii="Arial" w:hAnsi="Arial" w:cs="Arial"/>
                  <w:b/>
                  <w:sz w:val="18"/>
                  <w:szCs w:val="18"/>
                  <w:rPrChange w:id="765" w:author="emma jessop" w:date="2018-06-18T19:57:00Z">
                    <w:rPr>
                      <w:rFonts w:ascii="Arial" w:hAnsi="Arial" w:cs="Arial"/>
                      <w:sz w:val="18"/>
                      <w:szCs w:val="18"/>
                    </w:rPr>
                  </w:rPrChange>
                </w:rPr>
                <w:t>DEPARTED.</w:t>
              </w:r>
            </w:ins>
            <w:bookmarkStart w:id="766" w:name="_GoBack"/>
            <w:bookmarkEnd w:id="766"/>
            <w:del w:id="767" w:author="Don Evans" w:date="2018-06-17T14:36:00Z">
              <w:r w:rsidR="00DE3E0D" w:rsidRPr="00ED7797" w:rsidDel="00274690">
                <w:rPr>
                  <w:rFonts w:ascii="Arial" w:hAnsi="Arial" w:cs="Arial"/>
                  <w:b/>
                  <w:sz w:val="18"/>
                  <w:szCs w:val="18"/>
                  <w:rPrChange w:id="768" w:author="emma jessop" w:date="2018-06-18T19:57:00Z">
                    <w:rPr/>
                  </w:rPrChange>
                </w:rPr>
                <w:delText>N/A</w:delText>
              </w:r>
            </w:del>
          </w:p>
        </w:tc>
        <w:tc>
          <w:tcPr>
            <w:tcW w:w="1134" w:type="dxa"/>
            <w:tcBorders>
              <w:left w:val="single" w:sz="4" w:space="0" w:color="auto"/>
              <w:right w:val="single" w:sz="4" w:space="0" w:color="auto"/>
            </w:tcBorders>
            <w:shd w:val="clear" w:color="auto" w:fill="00B050"/>
            <w:vAlign w:val="center"/>
            <w:tcPrChange w:id="769" w:author="emma jessop" w:date="2018-06-18T19:56:00Z">
              <w:tcPr>
                <w:tcW w:w="1134" w:type="dxa"/>
                <w:gridSpan w:val="2"/>
                <w:tcBorders>
                  <w:left w:val="single" w:sz="4" w:space="0" w:color="auto"/>
                  <w:right w:val="single" w:sz="4" w:space="0" w:color="auto"/>
                </w:tcBorders>
                <w:shd w:val="clear" w:color="auto" w:fill="FF0000"/>
                <w:vAlign w:val="center"/>
              </w:tcPr>
            </w:tcPrChange>
          </w:tcPr>
          <w:p w14:paraId="37C6876D" w14:textId="143D51A5" w:rsidR="00794B14" w:rsidRPr="00D87B12" w:rsidRDefault="00652F0E" w:rsidP="00794B14">
            <w:pPr>
              <w:jc w:val="center"/>
              <w:rPr>
                <w:sz w:val="18"/>
                <w:szCs w:val="18"/>
                <w:highlight w:val="darkGreen"/>
              </w:rPr>
            </w:pPr>
            <w:ins w:id="770" w:author="Don Evans" w:date="2018-06-17T15:02:00Z">
              <w:r>
                <w:rPr>
                  <w:sz w:val="18"/>
                  <w:szCs w:val="18"/>
                </w:rPr>
                <w:t>L</w:t>
              </w:r>
            </w:ins>
            <w:del w:id="771" w:author="Don Evans" w:date="2018-06-17T15:02:00Z">
              <w:r w:rsidR="00DE3E0D" w:rsidRPr="00D81EA8" w:rsidDel="00652F0E">
                <w:rPr>
                  <w:sz w:val="18"/>
                  <w:szCs w:val="18"/>
                </w:rPr>
                <w:delText>H</w:delText>
              </w:r>
            </w:del>
          </w:p>
        </w:tc>
        <w:tc>
          <w:tcPr>
            <w:tcW w:w="1168" w:type="dxa"/>
            <w:tcBorders>
              <w:left w:val="single" w:sz="4" w:space="0" w:color="auto"/>
              <w:right w:val="single" w:sz="4" w:space="0" w:color="auto"/>
            </w:tcBorders>
            <w:tcPrChange w:id="772" w:author="emma jessop" w:date="2018-06-18T19:56:00Z">
              <w:tcPr>
                <w:tcW w:w="1168" w:type="dxa"/>
                <w:gridSpan w:val="2"/>
                <w:tcBorders>
                  <w:left w:val="single" w:sz="4" w:space="0" w:color="auto"/>
                  <w:right w:val="single" w:sz="4" w:space="0" w:color="auto"/>
                </w:tcBorders>
              </w:tcPr>
            </w:tcPrChange>
          </w:tcPr>
          <w:p w14:paraId="564639FC" w14:textId="77777777" w:rsidR="00794B14" w:rsidRPr="00D87B12" w:rsidRDefault="00794B14" w:rsidP="00794B14">
            <w:pPr>
              <w:jc w:val="center"/>
              <w:rPr>
                <w:i/>
                <w:color w:val="4F81BD" w:themeColor="accent1"/>
                <w:sz w:val="18"/>
                <w:szCs w:val="18"/>
                <w:highlight w:val="darkGreen"/>
              </w:rPr>
            </w:pPr>
          </w:p>
          <w:p w14:paraId="5F2B6D22" w14:textId="77777777" w:rsidR="00794B14" w:rsidRPr="00D87B12" w:rsidRDefault="00794B14" w:rsidP="00794B14">
            <w:pPr>
              <w:jc w:val="center"/>
              <w:rPr>
                <w:i/>
                <w:color w:val="4F81BD" w:themeColor="accent1"/>
                <w:sz w:val="18"/>
                <w:szCs w:val="18"/>
                <w:highlight w:val="darkGreen"/>
              </w:rPr>
            </w:pPr>
          </w:p>
          <w:p w14:paraId="2006A378" w14:textId="77777777" w:rsidR="00794B14" w:rsidRPr="00D87B12" w:rsidRDefault="00794B14" w:rsidP="00794B14">
            <w:pPr>
              <w:rPr>
                <w:color w:val="4F81BD" w:themeColor="accent1"/>
                <w:sz w:val="18"/>
                <w:szCs w:val="18"/>
                <w:highlight w:val="darkGreen"/>
              </w:rPr>
            </w:pPr>
          </w:p>
          <w:p w14:paraId="39B9FE92" w14:textId="036D588C" w:rsidR="00794B14" w:rsidRPr="00B824BC" w:rsidRDefault="00DE3E0D" w:rsidP="00DE3E0D">
            <w:pPr>
              <w:jc w:val="center"/>
              <w:rPr>
                <w:color w:val="000000" w:themeColor="text1"/>
                <w:sz w:val="18"/>
                <w:szCs w:val="18"/>
                <w:highlight w:val="darkGreen"/>
              </w:rPr>
            </w:pPr>
            <w:del w:id="773" w:author="Don Evans" w:date="2018-06-17T14:36:00Z">
              <w:r w:rsidRPr="00D81EA8" w:rsidDel="00274690">
                <w:rPr>
                  <w:color w:val="000000" w:themeColor="text1"/>
                  <w:sz w:val="18"/>
                  <w:szCs w:val="18"/>
                </w:rPr>
                <w:delText>Committee</w:delText>
              </w:r>
              <w:r w:rsidR="0075455D" w:rsidDel="00274690">
                <w:rPr>
                  <w:color w:val="000000" w:themeColor="text1"/>
                  <w:sz w:val="18"/>
                  <w:szCs w:val="18"/>
                </w:rPr>
                <w:delText xml:space="preserve">, </w:delText>
              </w:r>
              <w:r w:rsidRPr="00D81EA8" w:rsidDel="00274690">
                <w:rPr>
                  <w:color w:val="000000" w:themeColor="text1"/>
                  <w:sz w:val="18"/>
                  <w:szCs w:val="18"/>
                </w:rPr>
                <w:delText>Coaches</w:delText>
              </w:r>
            </w:del>
            <w:ins w:id="774" w:author="Don Evans" w:date="2018-06-17T14:36:00Z">
              <w:r w:rsidR="00274690">
                <w:rPr>
                  <w:color w:val="000000" w:themeColor="text1"/>
                  <w:sz w:val="18"/>
                  <w:szCs w:val="18"/>
                </w:rPr>
                <w:t>Coaches, athletes</w:t>
              </w:r>
            </w:ins>
          </w:p>
        </w:tc>
        <w:tc>
          <w:tcPr>
            <w:tcW w:w="1134" w:type="dxa"/>
            <w:tcBorders>
              <w:left w:val="single" w:sz="4" w:space="0" w:color="auto"/>
              <w:right w:val="single" w:sz="4" w:space="0" w:color="auto"/>
            </w:tcBorders>
            <w:tcPrChange w:id="775" w:author="emma jessop" w:date="2018-06-18T19:56:00Z">
              <w:tcPr>
                <w:tcW w:w="1134" w:type="dxa"/>
                <w:gridSpan w:val="2"/>
                <w:tcBorders>
                  <w:left w:val="single" w:sz="4" w:space="0" w:color="auto"/>
                  <w:right w:val="single" w:sz="4" w:space="0" w:color="auto"/>
                </w:tcBorders>
              </w:tcPr>
            </w:tcPrChange>
          </w:tcPr>
          <w:p w14:paraId="2F6807EC" w14:textId="77777777" w:rsidR="00794B14" w:rsidRPr="00D81EA8" w:rsidRDefault="00794B14" w:rsidP="00794B14">
            <w:pPr>
              <w:jc w:val="center"/>
              <w:rPr>
                <w:i/>
                <w:color w:val="4F81BD" w:themeColor="accent1"/>
                <w:sz w:val="18"/>
                <w:szCs w:val="18"/>
              </w:rPr>
            </w:pPr>
          </w:p>
          <w:p w14:paraId="4504BD41" w14:textId="77777777" w:rsidR="00794B14" w:rsidRPr="00D81EA8" w:rsidRDefault="00794B14" w:rsidP="00794B14">
            <w:pPr>
              <w:jc w:val="center"/>
              <w:rPr>
                <w:i/>
                <w:color w:val="4F81BD" w:themeColor="accent1"/>
                <w:sz w:val="18"/>
                <w:szCs w:val="18"/>
              </w:rPr>
            </w:pPr>
          </w:p>
          <w:p w14:paraId="61DD3C41" w14:textId="77777777" w:rsidR="00794B14" w:rsidRPr="00D81EA8" w:rsidRDefault="00794B14" w:rsidP="00794B14">
            <w:pPr>
              <w:jc w:val="center"/>
              <w:rPr>
                <w:i/>
                <w:color w:val="4F81BD" w:themeColor="accent1"/>
                <w:sz w:val="18"/>
                <w:szCs w:val="18"/>
              </w:rPr>
            </w:pPr>
          </w:p>
          <w:p w14:paraId="7F5D7B0D" w14:textId="77777777" w:rsidR="00794B14" w:rsidRPr="00D81EA8" w:rsidRDefault="00794B14" w:rsidP="00794B14">
            <w:pPr>
              <w:jc w:val="center"/>
              <w:rPr>
                <w:i/>
                <w:color w:val="4F81BD" w:themeColor="accent1"/>
                <w:sz w:val="18"/>
                <w:szCs w:val="18"/>
              </w:rPr>
            </w:pPr>
          </w:p>
          <w:p w14:paraId="4046A213" w14:textId="77777777" w:rsidR="00794B14" w:rsidRPr="00D81EA8" w:rsidRDefault="00794B14" w:rsidP="00794B14">
            <w:pPr>
              <w:jc w:val="center"/>
              <w:rPr>
                <w:color w:val="4F81BD" w:themeColor="accent1"/>
                <w:sz w:val="18"/>
                <w:szCs w:val="18"/>
              </w:rPr>
            </w:pPr>
          </w:p>
        </w:tc>
      </w:tr>
      <w:tr w:rsidR="00794B14" w:rsidRPr="00433F80" w:rsidDel="003F4F61" w14:paraId="1332E787" w14:textId="17E4A832" w:rsidTr="00652F0E">
        <w:tblPrEx>
          <w:tblW w:w="14176" w:type="dxa"/>
          <w:tblInd w:w="-176" w:type="dxa"/>
          <w:tblLayout w:type="fixed"/>
          <w:tblPrExChange w:id="776" w:author="Don Evans" w:date="2018-06-17T15:02:00Z">
            <w:tblPrEx>
              <w:tblW w:w="14176" w:type="dxa"/>
              <w:tblInd w:w="-176" w:type="dxa"/>
              <w:tblLayout w:type="fixed"/>
            </w:tblPrEx>
          </w:tblPrExChange>
        </w:tblPrEx>
        <w:trPr>
          <w:del w:id="777" w:author="Don Evans" w:date="2018-06-17T15:13:00Z"/>
          <w:trPrChange w:id="778" w:author="Don Evans" w:date="2018-06-17T15:02:00Z">
            <w:trPr>
              <w:gridBefore w:val="1"/>
            </w:trPr>
          </w:trPrChange>
        </w:trPr>
        <w:tc>
          <w:tcPr>
            <w:tcW w:w="1668" w:type="dxa"/>
            <w:vAlign w:val="center"/>
            <w:tcPrChange w:id="779" w:author="Don Evans" w:date="2018-06-17T15:02:00Z">
              <w:tcPr>
                <w:tcW w:w="1668" w:type="dxa"/>
                <w:gridSpan w:val="2"/>
                <w:vAlign w:val="center"/>
              </w:tcPr>
            </w:tcPrChange>
          </w:tcPr>
          <w:p w14:paraId="40385C9C" w14:textId="48C5BC2C" w:rsidR="00794B14" w:rsidDel="003F4F61" w:rsidRDefault="00794B14" w:rsidP="00794B14">
            <w:pPr>
              <w:rPr>
                <w:del w:id="780" w:author="Don Evans" w:date="2018-06-17T15:13:00Z"/>
                <w:sz w:val="18"/>
                <w:szCs w:val="18"/>
              </w:rPr>
            </w:pPr>
          </w:p>
          <w:p w14:paraId="4D459786" w14:textId="7E536DC5" w:rsidR="00794B14" w:rsidDel="003F4F61" w:rsidRDefault="00DE3E0D" w:rsidP="00794B14">
            <w:pPr>
              <w:jc w:val="center"/>
              <w:rPr>
                <w:del w:id="781" w:author="Don Evans" w:date="2018-06-17T15:13:00Z"/>
                <w:sz w:val="18"/>
                <w:szCs w:val="18"/>
              </w:rPr>
            </w:pPr>
            <w:del w:id="782" w:author="Don Evans" w:date="2018-06-17T14:41:00Z">
              <w:r w:rsidDel="00E73AC2">
                <w:rPr>
                  <w:sz w:val="18"/>
                  <w:szCs w:val="18"/>
                </w:rPr>
                <w:delText xml:space="preserve">Shot Put </w:delText>
              </w:r>
            </w:del>
            <w:del w:id="783" w:author="Don Evans" w:date="2018-06-17T15:13:00Z">
              <w:r w:rsidDel="003F4F61">
                <w:rPr>
                  <w:sz w:val="18"/>
                  <w:szCs w:val="18"/>
                </w:rPr>
                <w:delText>Circle</w:delText>
              </w:r>
            </w:del>
          </w:p>
          <w:p w14:paraId="01D2DB22" w14:textId="61A70E35" w:rsidR="00794B14" w:rsidRPr="00433F80" w:rsidDel="003F4F61" w:rsidRDefault="00794B14" w:rsidP="00794B14">
            <w:pPr>
              <w:rPr>
                <w:del w:id="784" w:author="Don Evans" w:date="2018-06-17T15:13:00Z"/>
                <w:sz w:val="18"/>
                <w:szCs w:val="18"/>
              </w:rPr>
            </w:pPr>
          </w:p>
        </w:tc>
        <w:tc>
          <w:tcPr>
            <w:tcW w:w="2409" w:type="dxa"/>
            <w:tcBorders>
              <w:right w:val="single" w:sz="4" w:space="0" w:color="auto"/>
            </w:tcBorders>
            <w:vAlign w:val="center"/>
            <w:tcPrChange w:id="785" w:author="Don Evans" w:date="2018-06-17T15:02:00Z">
              <w:tcPr>
                <w:tcW w:w="2409" w:type="dxa"/>
                <w:gridSpan w:val="2"/>
                <w:tcBorders>
                  <w:right w:val="single" w:sz="4" w:space="0" w:color="auto"/>
                </w:tcBorders>
                <w:vAlign w:val="center"/>
              </w:tcPr>
            </w:tcPrChange>
          </w:tcPr>
          <w:p w14:paraId="112D469A" w14:textId="60D8F9F8" w:rsidR="00794B14" w:rsidDel="003F4F61" w:rsidRDefault="00DE3E0D" w:rsidP="00794B14">
            <w:pPr>
              <w:rPr>
                <w:del w:id="786" w:author="Don Evans" w:date="2018-06-17T15:11:00Z"/>
                <w:sz w:val="18"/>
                <w:szCs w:val="18"/>
              </w:rPr>
            </w:pPr>
            <w:del w:id="787" w:author="Don Evans" w:date="2018-06-17T15:11:00Z">
              <w:r w:rsidDel="003F4F61">
                <w:rPr>
                  <w:sz w:val="18"/>
                  <w:szCs w:val="18"/>
                </w:rPr>
                <w:delText xml:space="preserve">Athletes- slipping due to wet or gritty surface </w:delText>
              </w:r>
            </w:del>
          </w:p>
          <w:p w14:paraId="10FA2B9C" w14:textId="18046477" w:rsidR="00DE3E0D" w:rsidRPr="00433F80" w:rsidDel="003F4F61" w:rsidRDefault="00DE3E0D" w:rsidP="00794B14">
            <w:pPr>
              <w:rPr>
                <w:del w:id="788" w:author="Don Evans" w:date="2018-06-17T15:13:00Z"/>
                <w:sz w:val="18"/>
                <w:szCs w:val="18"/>
              </w:rPr>
            </w:pPr>
            <w:del w:id="789" w:author="Don Evans" w:date="2018-06-17T15:11:00Z">
              <w:r w:rsidDel="003F4F61">
                <w:rPr>
                  <w:sz w:val="18"/>
                  <w:szCs w:val="18"/>
                </w:rPr>
                <w:delText>Injury due to damaged metal rim of circle</w:delText>
              </w:r>
            </w:del>
            <w:del w:id="790" w:author="Don Evans" w:date="2018-06-17T15:13:00Z">
              <w:r w:rsidDel="003F4F61">
                <w:rPr>
                  <w:sz w:val="18"/>
                  <w:szCs w:val="18"/>
                </w:rPr>
                <w:delText xml:space="preserve"> </w:delText>
              </w:r>
            </w:del>
          </w:p>
        </w:tc>
        <w:tc>
          <w:tcPr>
            <w:tcW w:w="2977" w:type="dxa"/>
            <w:tcBorders>
              <w:left w:val="single" w:sz="4" w:space="0" w:color="auto"/>
              <w:right w:val="single" w:sz="4" w:space="0" w:color="auto"/>
            </w:tcBorders>
            <w:vAlign w:val="center"/>
            <w:tcPrChange w:id="791" w:author="Don Evans" w:date="2018-06-17T15:02:00Z">
              <w:tcPr>
                <w:tcW w:w="2977" w:type="dxa"/>
                <w:gridSpan w:val="2"/>
                <w:tcBorders>
                  <w:left w:val="single" w:sz="4" w:space="0" w:color="auto"/>
                  <w:right w:val="single" w:sz="4" w:space="0" w:color="auto"/>
                </w:tcBorders>
                <w:vAlign w:val="center"/>
              </w:tcPr>
            </w:tcPrChange>
          </w:tcPr>
          <w:p w14:paraId="6867C9D9" w14:textId="7B8EE9AA" w:rsidR="00794B14" w:rsidDel="003F4F61" w:rsidRDefault="00DE3E0D">
            <w:pPr>
              <w:pStyle w:val="ListParagraph"/>
              <w:numPr>
                <w:ilvl w:val="0"/>
                <w:numId w:val="23"/>
              </w:numPr>
              <w:rPr>
                <w:del w:id="792" w:author="Don Evans" w:date="2018-06-17T15:12:00Z"/>
                <w:rFonts w:ascii="Arial" w:hAnsi="Arial" w:cs="Arial"/>
                <w:sz w:val="18"/>
                <w:szCs w:val="18"/>
              </w:rPr>
              <w:pPrChange w:id="793" w:author="Don Evans" w:date="2018-06-17T14:52:00Z">
                <w:pPr>
                  <w:pStyle w:val="ListParagraph"/>
                  <w:numPr>
                    <w:numId w:val="14"/>
                  </w:numPr>
                  <w:ind w:left="176" w:hanging="142"/>
                </w:pPr>
              </w:pPrChange>
            </w:pPr>
            <w:del w:id="794" w:author="Don Evans" w:date="2018-06-17T15:12:00Z">
              <w:r w:rsidDel="003F4F61">
                <w:rPr>
                  <w:rFonts w:ascii="Arial" w:hAnsi="Arial" w:cs="Arial"/>
                  <w:sz w:val="18"/>
                  <w:szCs w:val="18"/>
                </w:rPr>
                <w:delText xml:space="preserve">Make sure circle surface is in good order, is not cracked or breaking up </w:delText>
              </w:r>
            </w:del>
          </w:p>
          <w:p w14:paraId="70B7834A" w14:textId="1912BF7D" w:rsidR="00DE3E0D" w:rsidDel="003F4F61" w:rsidRDefault="00DE3E0D">
            <w:pPr>
              <w:pStyle w:val="ListParagraph"/>
              <w:numPr>
                <w:ilvl w:val="0"/>
                <w:numId w:val="23"/>
              </w:numPr>
              <w:rPr>
                <w:del w:id="795" w:author="Don Evans" w:date="2018-06-17T15:12:00Z"/>
                <w:rFonts w:ascii="Arial" w:hAnsi="Arial" w:cs="Arial"/>
                <w:sz w:val="18"/>
                <w:szCs w:val="18"/>
              </w:rPr>
              <w:pPrChange w:id="796" w:author="Don Evans" w:date="2018-06-17T14:52:00Z">
                <w:pPr>
                  <w:pStyle w:val="ListParagraph"/>
                  <w:numPr>
                    <w:numId w:val="14"/>
                  </w:numPr>
                  <w:ind w:left="176" w:hanging="142"/>
                </w:pPr>
              </w:pPrChange>
            </w:pPr>
            <w:del w:id="797" w:author="Don Evans" w:date="2018-06-17T15:12:00Z">
              <w:r w:rsidDel="003F4F61">
                <w:rPr>
                  <w:rFonts w:ascii="Arial" w:hAnsi="Arial" w:cs="Arial"/>
                  <w:sz w:val="18"/>
                  <w:szCs w:val="18"/>
                </w:rPr>
                <w:delText xml:space="preserve">Make sure rim of the circle is not damaged- stop board is not damaged, which could cause injury </w:delText>
              </w:r>
            </w:del>
          </w:p>
          <w:p w14:paraId="4B349895" w14:textId="7C290615" w:rsidR="00DE3E0D" w:rsidRPr="00DE3E0D" w:rsidDel="003F4F61" w:rsidRDefault="00DE3E0D">
            <w:pPr>
              <w:pStyle w:val="ListParagraph"/>
              <w:numPr>
                <w:ilvl w:val="0"/>
                <w:numId w:val="23"/>
              </w:numPr>
              <w:rPr>
                <w:del w:id="798" w:author="Don Evans" w:date="2018-06-17T15:13:00Z"/>
                <w:rFonts w:ascii="Arial" w:hAnsi="Arial" w:cs="Arial"/>
                <w:sz w:val="18"/>
                <w:szCs w:val="18"/>
              </w:rPr>
              <w:pPrChange w:id="799" w:author="Don Evans" w:date="2018-06-17T14:52:00Z">
                <w:pPr>
                  <w:pStyle w:val="ListParagraph"/>
                  <w:numPr>
                    <w:numId w:val="14"/>
                  </w:numPr>
                  <w:ind w:left="176" w:hanging="142"/>
                </w:pPr>
              </w:pPrChange>
            </w:pPr>
            <w:del w:id="800" w:author="Don Evans" w:date="2018-06-17T15:12:00Z">
              <w:r w:rsidDel="003F4F61">
                <w:rPr>
                  <w:rFonts w:ascii="Arial" w:hAnsi="Arial" w:cs="Arial"/>
                  <w:sz w:val="18"/>
                  <w:szCs w:val="18"/>
                </w:rPr>
                <w:delText>Ensure drainage holes are kept clear</w:delText>
              </w:r>
            </w:del>
            <w:del w:id="801" w:author="Don Evans" w:date="2018-06-17T15:13:00Z">
              <w:r w:rsidDel="003F4F61">
                <w:rPr>
                  <w:rFonts w:ascii="Arial" w:hAnsi="Arial" w:cs="Arial"/>
                  <w:sz w:val="18"/>
                  <w:szCs w:val="18"/>
                </w:rPr>
                <w:delText xml:space="preserve"> </w:delText>
              </w:r>
            </w:del>
          </w:p>
        </w:tc>
        <w:tc>
          <w:tcPr>
            <w:tcW w:w="851" w:type="dxa"/>
            <w:tcBorders>
              <w:left w:val="single" w:sz="4" w:space="0" w:color="auto"/>
              <w:right w:val="single" w:sz="4" w:space="0" w:color="auto"/>
            </w:tcBorders>
            <w:shd w:val="clear" w:color="auto" w:fill="FFC000"/>
            <w:vAlign w:val="center"/>
            <w:tcPrChange w:id="802" w:author="Don Evans" w:date="2018-06-17T15:02:00Z">
              <w:tcPr>
                <w:tcW w:w="851" w:type="dxa"/>
                <w:gridSpan w:val="2"/>
                <w:tcBorders>
                  <w:left w:val="single" w:sz="4" w:space="0" w:color="auto"/>
                  <w:right w:val="single" w:sz="4" w:space="0" w:color="auto"/>
                </w:tcBorders>
                <w:shd w:val="clear" w:color="auto" w:fill="00B050"/>
                <w:vAlign w:val="center"/>
              </w:tcPr>
            </w:tcPrChange>
          </w:tcPr>
          <w:p w14:paraId="3BCE58C8" w14:textId="5A88ABBF" w:rsidR="00794B14" w:rsidRPr="00433F80" w:rsidDel="003F4F61" w:rsidRDefault="00794B14" w:rsidP="00794B14">
            <w:pPr>
              <w:jc w:val="center"/>
              <w:rPr>
                <w:del w:id="803" w:author="Don Evans" w:date="2018-06-17T15:13:00Z"/>
                <w:sz w:val="18"/>
                <w:szCs w:val="18"/>
              </w:rPr>
            </w:pPr>
            <w:del w:id="804" w:author="Don Evans" w:date="2018-06-17T15:02:00Z">
              <w:r w:rsidRPr="00433F80" w:rsidDel="00652F0E">
                <w:rPr>
                  <w:sz w:val="18"/>
                  <w:szCs w:val="18"/>
                </w:rPr>
                <w:delText>L</w:delText>
              </w:r>
            </w:del>
          </w:p>
        </w:tc>
        <w:tc>
          <w:tcPr>
            <w:tcW w:w="2835" w:type="dxa"/>
            <w:tcBorders>
              <w:left w:val="single" w:sz="4" w:space="0" w:color="auto"/>
              <w:right w:val="single" w:sz="4" w:space="0" w:color="auto"/>
            </w:tcBorders>
            <w:vAlign w:val="center"/>
            <w:tcPrChange w:id="805" w:author="Don Evans" w:date="2018-06-17T15:02:00Z">
              <w:tcPr>
                <w:tcW w:w="2835" w:type="dxa"/>
                <w:gridSpan w:val="2"/>
                <w:tcBorders>
                  <w:left w:val="single" w:sz="4" w:space="0" w:color="auto"/>
                  <w:right w:val="single" w:sz="4" w:space="0" w:color="auto"/>
                </w:tcBorders>
                <w:vAlign w:val="center"/>
              </w:tcPr>
            </w:tcPrChange>
          </w:tcPr>
          <w:p w14:paraId="7630C386" w14:textId="72A9EED7" w:rsidR="00794B14" w:rsidRPr="00433F80" w:rsidDel="003F4F61" w:rsidRDefault="00DE3E0D" w:rsidP="00794B14">
            <w:pPr>
              <w:pStyle w:val="ListParagraph"/>
              <w:numPr>
                <w:ilvl w:val="0"/>
                <w:numId w:val="15"/>
              </w:numPr>
              <w:ind w:left="175" w:hanging="142"/>
              <w:rPr>
                <w:del w:id="806" w:author="Don Evans" w:date="2018-06-17T15:13:00Z"/>
                <w:rFonts w:ascii="Arial" w:hAnsi="Arial" w:cs="Arial"/>
                <w:sz w:val="18"/>
                <w:szCs w:val="18"/>
              </w:rPr>
            </w:pPr>
            <w:del w:id="807" w:author="Don Evans" w:date="2018-06-17T15:12:00Z">
              <w:r w:rsidDel="003F4F61">
                <w:rPr>
                  <w:rFonts w:ascii="Arial" w:hAnsi="Arial" w:cs="Arial"/>
                  <w:sz w:val="18"/>
                  <w:szCs w:val="18"/>
                </w:rPr>
                <w:delText xml:space="preserve">Before training, check the circle is clean and free of dirt, grit and litter. </w:delText>
              </w:r>
            </w:del>
          </w:p>
        </w:tc>
        <w:tc>
          <w:tcPr>
            <w:tcW w:w="1134" w:type="dxa"/>
            <w:tcBorders>
              <w:left w:val="single" w:sz="4" w:space="0" w:color="auto"/>
              <w:right w:val="single" w:sz="4" w:space="0" w:color="auto"/>
            </w:tcBorders>
            <w:shd w:val="clear" w:color="auto" w:fill="00B050"/>
            <w:vAlign w:val="center"/>
            <w:tcPrChange w:id="808" w:author="Don Evans" w:date="2018-06-17T15:02:00Z">
              <w:tcPr>
                <w:tcW w:w="1134" w:type="dxa"/>
                <w:gridSpan w:val="2"/>
                <w:tcBorders>
                  <w:left w:val="single" w:sz="4" w:space="0" w:color="auto"/>
                  <w:right w:val="single" w:sz="4" w:space="0" w:color="auto"/>
                </w:tcBorders>
                <w:shd w:val="clear" w:color="auto" w:fill="00B050"/>
                <w:vAlign w:val="center"/>
              </w:tcPr>
            </w:tcPrChange>
          </w:tcPr>
          <w:p w14:paraId="47C9E7D6" w14:textId="7C3C9906" w:rsidR="00794B14" w:rsidRPr="00433F80" w:rsidDel="003F4F61" w:rsidRDefault="00794B14" w:rsidP="00794B14">
            <w:pPr>
              <w:tabs>
                <w:tab w:val="left" w:pos="465"/>
                <w:tab w:val="center" w:pos="529"/>
              </w:tabs>
              <w:jc w:val="center"/>
              <w:rPr>
                <w:del w:id="809" w:author="Don Evans" w:date="2018-06-17T15:13:00Z"/>
                <w:sz w:val="18"/>
                <w:szCs w:val="18"/>
              </w:rPr>
            </w:pPr>
            <w:del w:id="810" w:author="Don Evans" w:date="2018-06-17T15:13:00Z">
              <w:r w:rsidRPr="00433F80" w:rsidDel="003F4F61">
                <w:rPr>
                  <w:sz w:val="18"/>
                  <w:szCs w:val="18"/>
                </w:rPr>
                <w:delText>L</w:delText>
              </w:r>
            </w:del>
          </w:p>
        </w:tc>
        <w:tc>
          <w:tcPr>
            <w:tcW w:w="1168" w:type="dxa"/>
            <w:tcBorders>
              <w:left w:val="single" w:sz="4" w:space="0" w:color="auto"/>
              <w:right w:val="single" w:sz="4" w:space="0" w:color="auto"/>
            </w:tcBorders>
            <w:shd w:val="clear" w:color="auto" w:fill="auto"/>
            <w:tcPrChange w:id="811" w:author="Don Evans" w:date="2018-06-17T15:02:00Z">
              <w:tcPr>
                <w:tcW w:w="1168" w:type="dxa"/>
                <w:gridSpan w:val="2"/>
                <w:tcBorders>
                  <w:left w:val="single" w:sz="4" w:space="0" w:color="auto"/>
                  <w:right w:val="single" w:sz="4" w:space="0" w:color="auto"/>
                </w:tcBorders>
                <w:shd w:val="clear" w:color="auto" w:fill="auto"/>
              </w:tcPr>
            </w:tcPrChange>
          </w:tcPr>
          <w:p w14:paraId="27CFD5D5" w14:textId="3BC7832D" w:rsidR="00DE3E0D" w:rsidDel="003F4F61" w:rsidRDefault="00DE3E0D" w:rsidP="00794B14">
            <w:pPr>
              <w:tabs>
                <w:tab w:val="left" w:pos="465"/>
                <w:tab w:val="center" w:pos="529"/>
              </w:tabs>
              <w:rPr>
                <w:del w:id="812" w:author="Don Evans" w:date="2018-06-17T15:13:00Z"/>
                <w:sz w:val="18"/>
                <w:szCs w:val="18"/>
              </w:rPr>
            </w:pPr>
          </w:p>
          <w:p w14:paraId="6B4B2517" w14:textId="700022E5" w:rsidR="00DE3E0D" w:rsidDel="003F4F61" w:rsidRDefault="00DE3E0D" w:rsidP="00794B14">
            <w:pPr>
              <w:tabs>
                <w:tab w:val="left" w:pos="465"/>
                <w:tab w:val="center" w:pos="529"/>
              </w:tabs>
              <w:rPr>
                <w:del w:id="813" w:author="Don Evans" w:date="2018-06-17T15:13:00Z"/>
                <w:sz w:val="18"/>
                <w:szCs w:val="18"/>
              </w:rPr>
            </w:pPr>
          </w:p>
          <w:p w14:paraId="3CDAE5F5" w14:textId="32BE0607" w:rsidR="00794B14" w:rsidRPr="00433F80" w:rsidDel="003F4F61" w:rsidRDefault="00794B14" w:rsidP="00DE3E0D">
            <w:pPr>
              <w:tabs>
                <w:tab w:val="left" w:pos="465"/>
                <w:tab w:val="center" w:pos="529"/>
              </w:tabs>
              <w:jc w:val="center"/>
              <w:rPr>
                <w:del w:id="814" w:author="Don Evans" w:date="2018-06-17T15:13:00Z"/>
                <w:sz w:val="18"/>
                <w:szCs w:val="18"/>
              </w:rPr>
            </w:pPr>
            <w:del w:id="815" w:author="Don Evans" w:date="2018-06-17T15:13:00Z">
              <w:r w:rsidDel="003F4F61">
                <w:rPr>
                  <w:sz w:val="18"/>
                  <w:szCs w:val="18"/>
                </w:rPr>
                <w:delText>Coaches</w:delText>
              </w:r>
              <w:r w:rsidR="0075455D" w:rsidDel="003F4F61">
                <w:rPr>
                  <w:sz w:val="18"/>
                  <w:szCs w:val="18"/>
                </w:rPr>
                <w:delText xml:space="preserve">, </w:delText>
              </w:r>
              <w:r w:rsidDel="003F4F61">
                <w:rPr>
                  <w:sz w:val="18"/>
                  <w:szCs w:val="18"/>
                </w:rPr>
                <w:delText>athletes</w:delText>
              </w:r>
            </w:del>
          </w:p>
        </w:tc>
        <w:tc>
          <w:tcPr>
            <w:tcW w:w="1134" w:type="dxa"/>
            <w:tcBorders>
              <w:left w:val="single" w:sz="4" w:space="0" w:color="auto"/>
              <w:right w:val="single" w:sz="4" w:space="0" w:color="auto"/>
            </w:tcBorders>
            <w:tcPrChange w:id="816" w:author="Don Evans" w:date="2018-06-17T15:02:00Z">
              <w:tcPr>
                <w:tcW w:w="1134" w:type="dxa"/>
                <w:gridSpan w:val="2"/>
                <w:tcBorders>
                  <w:left w:val="single" w:sz="4" w:space="0" w:color="auto"/>
                  <w:right w:val="single" w:sz="4" w:space="0" w:color="auto"/>
                </w:tcBorders>
              </w:tcPr>
            </w:tcPrChange>
          </w:tcPr>
          <w:p w14:paraId="34B4B28F" w14:textId="3EFA0027" w:rsidR="00794B14" w:rsidRPr="00433F80" w:rsidDel="003F4F61" w:rsidRDefault="00794B14" w:rsidP="00794B14">
            <w:pPr>
              <w:tabs>
                <w:tab w:val="left" w:pos="465"/>
                <w:tab w:val="center" w:pos="529"/>
              </w:tabs>
              <w:jc w:val="center"/>
              <w:rPr>
                <w:del w:id="817" w:author="Don Evans" w:date="2018-06-17T15:13:00Z"/>
                <w:sz w:val="18"/>
                <w:szCs w:val="18"/>
              </w:rPr>
            </w:pPr>
          </w:p>
        </w:tc>
      </w:tr>
      <w:tr w:rsidR="00794B14" w:rsidRPr="00433F80" w:rsidDel="003F4F61" w14:paraId="6DD5330B" w14:textId="12465083" w:rsidTr="00794B14">
        <w:trPr>
          <w:del w:id="818" w:author="Don Evans" w:date="2018-06-17T15:13:00Z"/>
        </w:trPr>
        <w:tc>
          <w:tcPr>
            <w:tcW w:w="1668" w:type="dxa"/>
            <w:vAlign w:val="center"/>
          </w:tcPr>
          <w:p w14:paraId="22E8D5C6" w14:textId="5B459AC4" w:rsidR="00794B14" w:rsidRPr="00433F80" w:rsidDel="003F4F61" w:rsidRDefault="00DE3E0D" w:rsidP="00794B14">
            <w:pPr>
              <w:jc w:val="center"/>
              <w:rPr>
                <w:del w:id="819" w:author="Don Evans" w:date="2018-06-17T15:13:00Z"/>
                <w:sz w:val="18"/>
                <w:szCs w:val="18"/>
              </w:rPr>
            </w:pPr>
            <w:del w:id="820" w:author="Don Evans" w:date="2018-06-17T15:13:00Z">
              <w:r w:rsidDel="003F4F61">
                <w:rPr>
                  <w:sz w:val="18"/>
                  <w:szCs w:val="18"/>
                </w:rPr>
                <w:delText xml:space="preserve">Training </w:delText>
              </w:r>
            </w:del>
          </w:p>
        </w:tc>
        <w:tc>
          <w:tcPr>
            <w:tcW w:w="2409" w:type="dxa"/>
            <w:vAlign w:val="center"/>
          </w:tcPr>
          <w:p w14:paraId="64E07A6D" w14:textId="474A064E" w:rsidR="00F92E9E" w:rsidDel="003F4F61" w:rsidRDefault="00DE3E0D" w:rsidP="00794B14">
            <w:pPr>
              <w:rPr>
                <w:del w:id="821" w:author="Don Evans" w:date="2018-06-17T15:11:00Z"/>
                <w:sz w:val="18"/>
                <w:szCs w:val="18"/>
              </w:rPr>
            </w:pPr>
            <w:del w:id="822" w:author="Don Evans" w:date="2018-06-17T15:11:00Z">
              <w:r w:rsidDel="003F4F61">
                <w:rPr>
                  <w:sz w:val="18"/>
                  <w:szCs w:val="18"/>
                </w:rPr>
                <w:delText>Coaches and Athletes- shot</w:delText>
              </w:r>
              <w:r w:rsidR="00D81EA8" w:rsidDel="003F4F61">
                <w:rPr>
                  <w:sz w:val="18"/>
                  <w:szCs w:val="18"/>
                </w:rPr>
                <w:delText xml:space="preserve"> </w:delText>
              </w:r>
              <w:r w:rsidDel="003F4F61">
                <w:rPr>
                  <w:sz w:val="18"/>
                  <w:szCs w:val="18"/>
                </w:rPr>
                <w:delText xml:space="preserve">impact injury, slipping/tripping on wet, uneven surface </w:delText>
              </w:r>
            </w:del>
          </w:p>
          <w:p w14:paraId="00B8D8C5" w14:textId="184F3B14" w:rsidR="00794B14" w:rsidRPr="00433F80" w:rsidDel="003F4F61" w:rsidRDefault="00794B14">
            <w:pPr>
              <w:rPr>
                <w:del w:id="823" w:author="Don Evans" w:date="2018-06-17T15:13:00Z"/>
                <w:sz w:val="18"/>
                <w:szCs w:val="18"/>
              </w:rPr>
            </w:pPr>
          </w:p>
        </w:tc>
        <w:tc>
          <w:tcPr>
            <w:tcW w:w="2977" w:type="dxa"/>
            <w:vAlign w:val="center"/>
          </w:tcPr>
          <w:p w14:paraId="4E60B90F" w14:textId="0D2B0ACD" w:rsidR="00794B14" w:rsidDel="003F4F61" w:rsidRDefault="00DE3E0D">
            <w:pPr>
              <w:pStyle w:val="ListParagraph"/>
              <w:numPr>
                <w:ilvl w:val="0"/>
                <w:numId w:val="23"/>
              </w:numPr>
              <w:rPr>
                <w:del w:id="824" w:author="Don Evans" w:date="2018-06-17T15:13:00Z"/>
                <w:rFonts w:ascii="Arial" w:hAnsi="Arial" w:cs="Arial"/>
                <w:sz w:val="18"/>
                <w:szCs w:val="18"/>
              </w:rPr>
              <w:pPrChange w:id="825" w:author="Don Evans" w:date="2018-06-17T14:52:00Z">
                <w:pPr>
                  <w:pStyle w:val="ListParagraph"/>
                  <w:numPr>
                    <w:numId w:val="14"/>
                  </w:numPr>
                  <w:ind w:left="176" w:hanging="142"/>
                </w:pPr>
              </w:pPrChange>
            </w:pPr>
            <w:del w:id="826" w:author="Don Evans" w:date="2018-06-17T15:13:00Z">
              <w:r w:rsidDel="003F4F61">
                <w:rPr>
                  <w:rFonts w:ascii="Arial" w:hAnsi="Arial" w:cs="Arial"/>
                  <w:sz w:val="18"/>
                  <w:szCs w:val="18"/>
                </w:rPr>
                <w:delText xml:space="preserve">Ensure area is well lit- DO NOT </w:delText>
              </w:r>
            </w:del>
          </w:p>
          <w:p w14:paraId="6FA856D4" w14:textId="5B769FA6" w:rsidR="00DE3E0D" w:rsidDel="00652F0E" w:rsidRDefault="00DE3E0D">
            <w:pPr>
              <w:pStyle w:val="ListParagraph"/>
              <w:numPr>
                <w:ilvl w:val="0"/>
                <w:numId w:val="23"/>
              </w:numPr>
              <w:rPr>
                <w:del w:id="827" w:author="Don Evans" w:date="2018-06-17T15:09:00Z"/>
                <w:rFonts w:ascii="Arial" w:hAnsi="Arial" w:cs="Arial"/>
                <w:sz w:val="18"/>
                <w:szCs w:val="18"/>
              </w:rPr>
              <w:pPrChange w:id="828" w:author="Don Evans" w:date="2018-06-17T14:52:00Z">
                <w:pPr>
                  <w:pStyle w:val="ListParagraph"/>
                  <w:numPr>
                    <w:numId w:val="14"/>
                  </w:numPr>
                  <w:ind w:left="176" w:hanging="142"/>
                </w:pPr>
              </w:pPrChange>
            </w:pPr>
            <w:del w:id="829" w:author="Don Evans" w:date="2018-06-17T15:09:00Z">
              <w:r w:rsidDel="00652F0E">
                <w:rPr>
                  <w:rFonts w:ascii="Arial" w:hAnsi="Arial" w:cs="Arial"/>
                  <w:sz w:val="18"/>
                  <w:szCs w:val="18"/>
                </w:rPr>
                <w:delText>The circle is constantly swept free of standing water and grit</w:delText>
              </w:r>
            </w:del>
          </w:p>
          <w:p w14:paraId="2817FB47" w14:textId="179512D9" w:rsidR="00DE3E0D" w:rsidDel="00652F0E" w:rsidRDefault="00DE3E0D">
            <w:pPr>
              <w:pStyle w:val="ListParagraph"/>
              <w:numPr>
                <w:ilvl w:val="0"/>
                <w:numId w:val="23"/>
              </w:numPr>
              <w:rPr>
                <w:del w:id="830" w:author="Don Evans" w:date="2018-06-17T15:09:00Z"/>
                <w:rFonts w:ascii="Arial" w:hAnsi="Arial" w:cs="Arial"/>
                <w:sz w:val="18"/>
                <w:szCs w:val="18"/>
              </w:rPr>
              <w:pPrChange w:id="831" w:author="Don Evans" w:date="2018-06-17T14:52:00Z">
                <w:pPr>
                  <w:pStyle w:val="ListParagraph"/>
                  <w:numPr>
                    <w:numId w:val="14"/>
                  </w:numPr>
                  <w:ind w:left="176" w:hanging="142"/>
                </w:pPr>
              </w:pPrChange>
            </w:pPr>
            <w:del w:id="832" w:author="Don Evans" w:date="2018-06-17T15:09:00Z">
              <w:r w:rsidDel="00652F0E">
                <w:rPr>
                  <w:rFonts w:ascii="Arial" w:hAnsi="Arial" w:cs="Arial"/>
                  <w:sz w:val="18"/>
                  <w:szCs w:val="18"/>
                </w:rPr>
                <w:delText xml:space="preserve">Practice trials are not allowed outside the circle. </w:delText>
              </w:r>
            </w:del>
          </w:p>
          <w:p w14:paraId="3B0F9ACD" w14:textId="39EDB878" w:rsidR="00D81EA8" w:rsidDel="00652F0E" w:rsidRDefault="00D81EA8">
            <w:pPr>
              <w:pStyle w:val="ListParagraph"/>
              <w:numPr>
                <w:ilvl w:val="0"/>
                <w:numId w:val="23"/>
              </w:numPr>
              <w:rPr>
                <w:del w:id="833" w:author="Don Evans" w:date="2018-06-17T15:09:00Z"/>
                <w:rFonts w:ascii="Arial" w:hAnsi="Arial" w:cs="Arial"/>
                <w:sz w:val="18"/>
                <w:szCs w:val="18"/>
              </w:rPr>
              <w:pPrChange w:id="834" w:author="Don Evans" w:date="2018-06-17T14:52:00Z">
                <w:pPr>
                  <w:pStyle w:val="ListParagraph"/>
                  <w:numPr>
                    <w:numId w:val="14"/>
                  </w:numPr>
                  <w:ind w:left="176" w:hanging="142"/>
                </w:pPr>
              </w:pPrChange>
            </w:pPr>
            <w:del w:id="835" w:author="Don Evans" w:date="2018-06-17T15:09:00Z">
              <w:r w:rsidDel="00652F0E">
                <w:rPr>
                  <w:rFonts w:ascii="Arial" w:hAnsi="Arial" w:cs="Arial"/>
                  <w:sz w:val="18"/>
                  <w:szCs w:val="18"/>
                </w:rPr>
                <w:delText>The shot is returned using appropriate apparatus or by carrying and not throwing or rolling.</w:delText>
              </w:r>
            </w:del>
          </w:p>
          <w:p w14:paraId="60B2734D" w14:textId="31142368" w:rsidR="00D81EA8" w:rsidDel="00652F0E" w:rsidRDefault="00D81EA8">
            <w:pPr>
              <w:pStyle w:val="ListParagraph"/>
              <w:numPr>
                <w:ilvl w:val="0"/>
                <w:numId w:val="23"/>
              </w:numPr>
              <w:rPr>
                <w:del w:id="836" w:author="Don Evans" w:date="2018-06-17T15:09:00Z"/>
                <w:rFonts w:ascii="Arial" w:hAnsi="Arial" w:cs="Arial"/>
                <w:sz w:val="18"/>
                <w:szCs w:val="18"/>
              </w:rPr>
              <w:pPrChange w:id="837" w:author="Don Evans" w:date="2018-06-17T14:52:00Z">
                <w:pPr>
                  <w:pStyle w:val="ListParagraph"/>
                  <w:numPr>
                    <w:numId w:val="14"/>
                  </w:numPr>
                  <w:ind w:left="176" w:hanging="142"/>
                </w:pPr>
              </w:pPrChange>
            </w:pPr>
            <w:del w:id="838" w:author="Don Evans" w:date="2018-06-17T15:09:00Z">
              <w:r w:rsidDel="00652F0E">
                <w:rPr>
                  <w:rFonts w:ascii="Arial" w:hAnsi="Arial" w:cs="Arial"/>
                  <w:sz w:val="18"/>
                  <w:szCs w:val="18"/>
                </w:rPr>
                <w:delText xml:space="preserve">Athletes are taught the correct technique and taught to complete an adequate warm up. </w:delText>
              </w:r>
            </w:del>
          </w:p>
          <w:p w14:paraId="38FE4018" w14:textId="1341C4E5" w:rsidR="00D81EA8" w:rsidRPr="00433F80" w:rsidDel="003F4F61" w:rsidRDefault="00D81EA8">
            <w:pPr>
              <w:pStyle w:val="ListParagraph"/>
              <w:numPr>
                <w:ilvl w:val="0"/>
                <w:numId w:val="23"/>
              </w:numPr>
              <w:rPr>
                <w:del w:id="839" w:author="Don Evans" w:date="2018-06-17T15:13:00Z"/>
                <w:rFonts w:ascii="Arial" w:hAnsi="Arial" w:cs="Arial"/>
                <w:sz w:val="18"/>
                <w:szCs w:val="18"/>
              </w:rPr>
              <w:pPrChange w:id="840" w:author="Don Evans" w:date="2018-06-17T14:52:00Z">
                <w:pPr>
                  <w:pStyle w:val="ListParagraph"/>
                  <w:numPr>
                    <w:numId w:val="14"/>
                  </w:numPr>
                  <w:ind w:left="176" w:hanging="142"/>
                </w:pPr>
              </w:pPrChange>
            </w:pPr>
            <w:del w:id="841" w:author="Don Evans" w:date="2018-06-17T15:09:00Z">
              <w:r w:rsidDel="00652F0E">
                <w:rPr>
                  <w:rFonts w:ascii="Arial" w:hAnsi="Arial" w:cs="Arial"/>
                  <w:sz w:val="18"/>
                  <w:szCs w:val="18"/>
                </w:rPr>
                <w:delText>Appropriate footwear to be worn.</w:delText>
              </w:r>
            </w:del>
            <w:del w:id="842" w:author="Don Evans" w:date="2018-06-17T15:13:00Z">
              <w:r w:rsidDel="003F4F61">
                <w:rPr>
                  <w:rFonts w:ascii="Arial" w:hAnsi="Arial" w:cs="Arial"/>
                  <w:sz w:val="18"/>
                  <w:szCs w:val="18"/>
                </w:rPr>
                <w:delText xml:space="preserve"> </w:delText>
              </w:r>
            </w:del>
          </w:p>
        </w:tc>
        <w:tc>
          <w:tcPr>
            <w:tcW w:w="851" w:type="dxa"/>
            <w:shd w:val="clear" w:color="auto" w:fill="FFC000"/>
            <w:vAlign w:val="center"/>
          </w:tcPr>
          <w:p w14:paraId="0CED9A82" w14:textId="5D2B30E0" w:rsidR="00794B14" w:rsidRPr="00433F80" w:rsidDel="003F4F61" w:rsidRDefault="00794B14" w:rsidP="00794B14">
            <w:pPr>
              <w:jc w:val="center"/>
              <w:rPr>
                <w:del w:id="843" w:author="Don Evans" w:date="2018-06-17T15:13:00Z"/>
                <w:sz w:val="18"/>
                <w:szCs w:val="18"/>
              </w:rPr>
            </w:pPr>
            <w:del w:id="844" w:author="Don Evans" w:date="2018-06-17T15:13:00Z">
              <w:r w:rsidRPr="00433F80" w:rsidDel="003F4F61">
                <w:rPr>
                  <w:sz w:val="18"/>
                  <w:szCs w:val="18"/>
                </w:rPr>
                <w:delText>M</w:delText>
              </w:r>
            </w:del>
          </w:p>
        </w:tc>
        <w:tc>
          <w:tcPr>
            <w:tcW w:w="2835" w:type="dxa"/>
            <w:vAlign w:val="center"/>
          </w:tcPr>
          <w:p w14:paraId="124D3323" w14:textId="37944582" w:rsidR="00794B14" w:rsidDel="00652F0E" w:rsidRDefault="00DE3E0D" w:rsidP="00794B14">
            <w:pPr>
              <w:pStyle w:val="ListParagraph"/>
              <w:numPr>
                <w:ilvl w:val="0"/>
                <w:numId w:val="15"/>
              </w:numPr>
              <w:ind w:left="175" w:hanging="142"/>
              <w:rPr>
                <w:del w:id="845" w:author="Don Evans" w:date="2018-06-17T15:09:00Z"/>
                <w:rFonts w:ascii="Arial" w:hAnsi="Arial" w:cs="Arial"/>
                <w:sz w:val="18"/>
                <w:szCs w:val="18"/>
              </w:rPr>
            </w:pPr>
            <w:del w:id="846" w:author="Don Evans" w:date="2018-06-17T15:09:00Z">
              <w:r w:rsidDel="00652F0E">
                <w:rPr>
                  <w:rFonts w:ascii="Arial" w:hAnsi="Arial" w:cs="Arial"/>
                  <w:sz w:val="18"/>
                  <w:szCs w:val="18"/>
                </w:rPr>
                <w:delText>All coaches and athletes are aware of the need for concentration at all times</w:delText>
              </w:r>
            </w:del>
          </w:p>
          <w:p w14:paraId="36AF8B40" w14:textId="7CCC81B0" w:rsidR="00D81EA8" w:rsidDel="00652F0E" w:rsidRDefault="00D81EA8" w:rsidP="00794B14">
            <w:pPr>
              <w:pStyle w:val="ListParagraph"/>
              <w:numPr>
                <w:ilvl w:val="0"/>
                <w:numId w:val="15"/>
              </w:numPr>
              <w:ind w:left="175" w:hanging="142"/>
              <w:rPr>
                <w:del w:id="847" w:author="Don Evans" w:date="2018-06-17T15:09:00Z"/>
                <w:rFonts w:ascii="Arial" w:hAnsi="Arial" w:cs="Arial"/>
                <w:sz w:val="18"/>
                <w:szCs w:val="18"/>
              </w:rPr>
            </w:pPr>
            <w:del w:id="848" w:author="Don Evans" w:date="2018-06-17T15:09:00Z">
              <w:r w:rsidDel="00652F0E">
                <w:rPr>
                  <w:rFonts w:ascii="Arial" w:hAnsi="Arial" w:cs="Arial"/>
                  <w:sz w:val="18"/>
                  <w:szCs w:val="18"/>
                </w:rPr>
                <w:delText xml:space="preserve">Young athletes can only </w:delText>
              </w:r>
            </w:del>
            <w:del w:id="849" w:author="Don Evans" w:date="2018-06-17T15:07:00Z">
              <w:r w:rsidDel="00652F0E">
                <w:rPr>
                  <w:rFonts w:ascii="Arial" w:hAnsi="Arial" w:cs="Arial"/>
                  <w:sz w:val="18"/>
                  <w:szCs w:val="18"/>
                </w:rPr>
                <w:delText xml:space="preserve">put </w:delText>
              </w:r>
            </w:del>
            <w:del w:id="850" w:author="Don Evans" w:date="2018-06-17T15:09:00Z">
              <w:r w:rsidDel="00652F0E">
                <w:rPr>
                  <w:rFonts w:ascii="Arial" w:hAnsi="Arial" w:cs="Arial"/>
                  <w:sz w:val="18"/>
                  <w:szCs w:val="18"/>
                </w:rPr>
                <w:delText>under full supervision</w:delText>
              </w:r>
            </w:del>
          </w:p>
          <w:p w14:paraId="077DDF4F" w14:textId="61ABD10B" w:rsidR="00D81EA8" w:rsidRPr="00433F80" w:rsidDel="003F4F61" w:rsidRDefault="00D81EA8" w:rsidP="00794B14">
            <w:pPr>
              <w:pStyle w:val="ListParagraph"/>
              <w:numPr>
                <w:ilvl w:val="0"/>
                <w:numId w:val="15"/>
              </w:numPr>
              <w:ind w:left="175" w:hanging="142"/>
              <w:rPr>
                <w:del w:id="851" w:author="Don Evans" w:date="2018-06-17T15:13:00Z"/>
                <w:rFonts w:ascii="Arial" w:hAnsi="Arial" w:cs="Arial"/>
                <w:sz w:val="18"/>
                <w:szCs w:val="18"/>
              </w:rPr>
            </w:pPr>
            <w:del w:id="852" w:author="Don Evans" w:date="2018-06-17T15:09:00Z">
              <w:r w:rsidDel="00652F0E">
                <w:rPr>
                  <w:rFonts w:ascii="Arial" w:hAnsi="Arial" w:cs="Arial"/>
                  <w:sz w:val="18"/>
                  <w:szCs w:val="18"/>
                </w:rPr>
                <w:delText>Athletes to be constantly reminded and abide by the safety expectations of this event</w:delText>
              </w:r>
            </w:del>
          </w:p>
        </w:tc>
        <w:tc>
          <w:tcPr>
            <w:tcW w:w="1134" w:type="dxa"/>
            <w:shd w:val="clear" w:color="auto" w:fill="00B050"/>
            <w:vAlign w:val="center"/>
          </w:tcPr>
          <w:p w14:paraId="02EC9100" w14:textId="0F1A586F" w:rsidR="00794B14" w:rsidRPr="00433F80" w:rsidDel="003F4F61" w:rsidRDefault="00794B14" w:rsidP="00794B14">
            <w:pPr>
              <w:tabs>
                <w:tab w:val="left" w:pos="465"/>
                <w:tab w:val="center" w:pos="529"/>
              </w:tabs>
              <w:jc w:val="center"/>
              <w:rPr>
                <w:del w:id="853" w:author="Don Evans" w:date="2018-06-17T15:13:00Z"/>
                <w:sz w:val="18"/>
                <w:szCs w:val="18"/>
              </w:rPr>
            </w:pPr>
            <w:del w:id="854" w:author="Don Evans" w:date="2018-06-17T15:13:00Z">
              <w:r w:rsidDel="003F4F61">
                <w:rPr>
                  <w:sz w:val="18"/>
                  <w:szCs w:val="18"/>
                </w:rPr>
                <w:delText>L</w:delText>
              </w:r>
            </w:del>
          </w:p>
        </w:tc>
        <w:tc>
          <w:tcPr>
            <w:tcW w:w="1168" w:type="dxa"/>
            <w:shd w:val="clear" w:color="auto" w:fill="auto"/>
          </w:tcPr>
          <w:p w14:paraId="4883626C" w14:textId="00BF54FF" w:rsidR="00794B14" w:rsidDel="003F4F61" w:rsidRDefault="00794B14" w:rsidP="00794B14">
            <w:pPr>
              <w:tabs>
                <w:tab w:val="left" w:pos="465"/>
                <w:tab w:val="center" w:pos="529"/>
              </w:tabs>
              <w:jc w:val="center"/>
              <w:rPr>
                <w:del w:id="855" w:author="Don Evans" w:date="2018-06-17T15:13:00Z"/>
                <w:sz w:val="18"/>
                <w:szCs w:val="18"/>
              </w:rPr>
            </w:pPr>
          </w:p>
          <w:p w14:paraId="7363B6A1" w14:textId="472C76BB" w:rsidR="00794B14" w:rsidDel="003F4F61" w:rsidRDefault="00794B14" w:rsidP="00794B14">
            <w:pPr>
              <w:tabs>
                <w:tab w:val="left" w:pos="465"/>
                <w:tab w:val="center" w:pos="529"/>
              </w:tabs>
              <w:jc w:val="center"/>
              <w:rPr>
                <w:del w:id="856" w:author="Don Evans" w:date="2018-06-17T15:13:00Z"/>
                <w:sz w:val="18"/>
                <w:szCs w:val="18"/>
              </w:rPr>
            </w:pPr>
          </w:p>
          <w:p w14:paraId="536236D3" w14:textId="0FD3B157" w:rsidR="00D81EA8" w:rsidDel="003F4F61" w:rsidRDefault="00D81EA8" w:rsidP="00794B14">
            <w:pPr>
              <w:tabs>
                <w:tab w:val="left" w:pos="465"/>
                <w:tab w:val="center" w:pos="529"/>
              </w:tabs>
              <w:jc w:val="center"/>
              <w:rPr>
                <w:del w:id="857" w:author="Don Evans" w:date="2018-06-17T15:13:00Z"/>
                <w:sz w:val="18"/>
                <w:szCs w:val="18"/>
              </w:rPr>
            </w:pPr>
          </w:p>
          <w:p w14:paraId="79DE0BB3" w14:textId="47470789" w:rsidR="00D81EA8" w:rsidRPr="00D81EA8" w:rsidDel="003F4F61" w:rsidRDefault="00D81EA8" w:rsidP="00D81EA8">
            <w:pPr>
              <w:rPr>
                <w:del w:id="858" w:author="Don Evans" w:date="2018-06-17T15:13:00Z"/>
                <w:sz w:val="18"/>
                <w:szCs w:val="18"/>
              </w:rPr>
            </w:pPr>
          </w:p>
          <w:p w14:paraId="5673C411" w14:textId="0AF8DDB4" w:rsidR="00D81EA8" w:rsidRPr="00D81EA8" w:rsidDel="003F4F61" w:rsidRDefault="00D81EA8" w:rsidP="00D81EA8">
            <w:pPr>
              <w:rPr>
                <w:del w:id="859" w:author="Don Evans" w:date="2018-06-17T15:13:00Z"/>
                <w:sz w:val="18"/>
                <w:szCs w:val="18"/>
              </w:rPr>
            </w:pPr>
          </w:p>
          <w:p w14:paraId="3235ABB3" w14:textId="085DE815" w:rsidR="00D81EA8" w:rsidRPr="00D81EA8" w:rsidDel="003F4F61" w:rsidRDefault="00D81EA8" w:rsidP="00D81EA8">
            <w:pPr>
              <w:rPr>
                <w:del w:id="860" w:author="Don Evans" w:date="2018-06-17T15:13:00Z"/>
                <w:sz w:val="18"/>
                <w:szCs w:val="18"/>
              </w:rPr>
            </w:pPr>
          </w:p>
          <w:p w14:paraId="5008BE9A" w14:textId="159D2F1F" w:rsidR="00D81EA8" w:rsidDel="003F4F61" w:rsidRDefault="00D81EA8" w:rsidP="00D81EA8">
            <w:pPr>
              <w:rPr>
                <w:del w:id="861" w:author="Don Evans" w:date="2018-06-17T15:13:00Z"/>
                <w:sz w:val="18"/>
                <w:szCs w:val="18"/>
              </w:rPr>
            </w:pPr>
          </w:p>
          <w:p w14:paraId="7A850C35" w14:textId="0E4B84BF" w:rsidR="00794B14" w:rsidRPr="00D81EA8" w:rsidDel="003F4F61" w:rsidRDefault="00D81EA8" w:rsidP="00D81EA8">
            <w:pPr>
              <w:jc w:val="center"/>
              <w:rPr>
                <w:del w:id="862" w:author="Don Evans" w:date="2018-06-17T15:13:00Z"/>
                <w:sz w:val="18"/>
                <w:szCs w:val="18"/>
              </w:rPr>
            </w:pPr>
            <w:del w:id="863" w:author="Don Evans" w:date="2018-06-17T15:13:00Z">
              <w:r w:rsidDel="003F4F61">
                <w:rPr>
                  <w:sz w:val="18"/>
                  <w:szCs w:val="18"/>
                </w:rPr>
                <w:delText>Coaches</w:delText>
              </w:r>
              <w:r w:rsidR="0075455D" w:rsidDel="003F4F61">
                <w:rPr>
                  <w:sz w:val="18"/>
                  <w:szCs w:val="18"/>
                </w:rPr>
                <w:delText xml:space="preserve">, </w:delText>
              </w:r>
              <w:r w:rsidDel="003F4F61">
                <w:rPr>
                  <w:sz w:val="18"/>
                  <w:szCs w:val="18"/>
                </w:rPr>
                <w:delText>athletes</w:delText>
              </w:r>
            </w:del>
          </w:p>
        </w:tc>
        <w:tc>
          <w:tcPr>
            <w:tcW w:w="1134" w:type="dxa"/>
          </w:tcPr>
          <w:p w14:paraId="5D324D88" w14:textId="02304EA9" w:rsidR="00794B14" w:rsidDel="003F4F61" w:rsidRDefault="00794B14" w:rsidP="00794B14">
            <w:pPr>
              <w:tabs>
                <w:tab w:val="left" w:pos="465"/>
                <w:tab w:val="center" w:pos="529"/>
              </w:tabs>
              <w:jc w:val="center"/>
              <w:rPr>
                <w:del w:id="864" w:author="Don Evans" w:date="2018-06-17T15:13:00Z"/>
                <w:sz w:val="18"/>
                <w:szCs w:val="18"/>
              </w:rPr>
            </w:pPr>
          </w:p>
        </w:tc>
      </w:tr>
      <w:tr w:rsidR="00794B14" w:rsidRPr="00433F80" w14:paraId="1599C12D" w14:textId="77777777" w:rsidTr="0075455D">
        <w:tc>
          <w:tcPr>
            <w:tcW w:w="1668" w:type="dxa"/>
            <w:vAlign w:val="center"/>
          </w:tcPr>
          <w:p w14:paraId="271428A1" w14:textId="77777777" w:rsidR="00794B14" w:rsidRPr="00433F80" w:rsidRDefault="00D81EA8" w:rsidP="00D81EA8">
            <w:pPr>
              <w:jc w:val="center"/>
              <w:rPr>
                <w:sz w:val="18"/>
                <w:szCs w:val="18"/>
              </w:rPr>
            </w:pPr>
            <w:r>
              <w:rPr>
                <w:sz w:val="18"/>
                <w:szCs w:val="18"/>
              </w:rPr>
              <w:t>Implements</w:t>
            </w:r>
          </w:p>
        </w:tc>
        <w:tc>
          <w:tcPr>
            <w:tcW w:w="2409" w:type="dxa"/>
            <w:vAlign w:val="center"/>
          </w:tcPr>
          <w:p w14:paraId="4B67773D" w14:textId="12B04505" w:rsidR="00794B14" w:rsidRPr="00433F80" w:rsidRDefault="00D81EA8" w:rsidP="00794B14">
            <w:pPr>
              <w:rPr>
                <w:sz w:val="18"/>
                <w:szCs w:val="18"/>
              </w:rPr>
            </w:pPr>
            <w:r>
              <w:rPr>
                <w:sz w:val="18"/>
                <w:szCs w:val="18"/>
              </w:rPr>
              <w:t>Athletes, coaches- hand injury due to damaged surface of shot</w:t>
            </w:r>
            <w:ins w:id="865" w:author="Don Evans" w:date="2018-06-17T15:16:00Z">
              <w:r w:rsidR="003F4F61">
                <w:rPr>
                  <w:sz w:val="18"/>
                  <w:szCs w:val="18"/>
                </w:rPr>
                <w:t>, discus and hammer</w:t>
              </w:r>
            </w:ins>
          </w:p>
        </w:tc>
        <w:tc>
          <w:tcPr>
            <w:tcW w:w="2977" w:type="dxa"/>
            <w:vAlign w:val="center"/>
          </w:tcPr>
          <w:p w14:paraId="5B563554" w14:textId="77777777" w:rsidR="00794B14" w:rsidRPr="00433F80" w:rsidRDefault="00D81EA8">
            <w:pPr>
              <w:pStyle w:val="ListParagraph"/>
              <w:numPr>
                <w:ilvl w:val="0"/>
                <w:numId w:val="23"/>
              </w:numPr>
              <w:rPr>
                <w:rFonts w:ascii="Arial" w:hAnsi="Arial" w:cs="Arial"/>
                <w:sz w:val="18"/>
                <w:szCs w:val="18"/>
              </w:rPr>
              <w:pPrChange w:id="866" w:author="Don Evans" w:date="2018-06-17T14:52:00Z">
                <w:pPr>
                  <w:pStyle w:val="ListParagraph"/>
                  <w:numPr>
                    <w:numId w:val="14"/>
                  </w:numPr>
                  <w:ind w:left="176" w:hanging="142"/>
                </w:pPr>
              </w:pPrChange>
            </w:pPr>
            <w:r>
              <w:rPr>
                <w:rFonts w:ascii="Arial" w:hAnsi="Arial" w:cs="Arial"/>
                <w:sz w:val="18"/>
                <w:szCs w:val="18"/>
              </w:rPr>
              <w:t xml:space="preserve">All implements used for training must be checked before use. </w:t>
            </w:r>
          </w:p>
        </w:tc>
        <w:tc>
          <w:tcPr>
            <w:tcW w:w="851" w:type="dxa"/>
            <w:shd w:val="clear" w:color="auto" w:fill="FFC000"/>
            <w:vAlign w:val="center"/>
          </w:tcPr>
          <w:p w14:paraId="1548AD03" w14:textId="77777777" w:rsidR="00794B14" w:rsidRPr="00433F80" w:rsidRDefault="0075455D" w:rsidP="00794B14">
            <w:pPr>
              <w:jc w:val="center"/>
              <w:rPr>
                <w:sz w:val="18"/>
                <w:szCs w:val="18"/>
              </w:rPr>
            </w:pPr>
            <w:r>
              <w:rPr>
                <w:sz w:val="18"/>
                <w:szCs w:val="18"/>
              </w:rPr>
              <w:t>M</w:t>
            </w:r>
          </w:p>
        </w:tc>
        <w:tc>
          <w:tcPr>
            <w:tcW w:w="2835" w:type="dxa"/>
            <w:vAlign w:val="center"/>
          </w:tcPr>
          <w:p w14:paraId="2022093C" w14:textId="47A99773" w:rsidR="00794B14" w:rsidRPr="00433F80" w:rsidRDefault="00794B14">
            <w:pPr>
              <w:pStyle w:val="ListParagraph"/>
              <w:ind w:left="175"/>
              <w:rPr>
                <w:rFonts w:ascii="Arial" w:hAnsi="Arial" w:cs="Arial"/>
                <w:sz w:val="18"/>
                <w:szCs w:val="18"/>
              </w:rPr>
              <w:pPrChange w:id="867" w:author="Don Evans" w:date="2018-06-17T15:03:00Z">
                <w:pPr>
                  <w:pStyle w:val="ListParagraph"/>
                  <w:numPr>
                    <w:numId w:val="15"/>
                  </w:numPr>
                  <w:ind w:left="175" w:hanging="142"/>
                </w:pPr>
              </w:pPrChange>
            </w:pPr>
            <w:del w:id="868" w:author="Don Evans" w:date="2018-06-17T15:03:00Z">
              <w:r w:rsidDel="00652F0E">
                <w:rPr>
                  <w:rFonts w:ascii="Arial" w:hAnsi="Arial" w:cs="Arial"/>
                  <w:sz w:val="18"/>
                  <w:szCs w:val="18"/>
                </w:rPr>
                <w:delText xml:space="preserve"> </w:delText>
              </w:r>
            </w:del>
          </w:p>
        </w:tc>
        <w:tc>
          <w:tcPr>
            <w:tcW w:w="1134" w:type="dxa"/>
            <w:shd w:val="clear" w:color="auto" w:fill="00B050"/>
            <w:vAlign w:val="center"/>
          </w:tcPr>
          <w:p w14:paraId="54C8FEAA" w14:textId="77777777" w:rsidR="00794B14" w:rsidRPr="00433F80" w:rsidRDefault="00794B14" w:rsidP="00794B14">
            <w:pPr>
              <w:tabs>
                <w:tab w:val="left" w:pos="465"/>
                <w:tab w:val="center" w:pos="529"/>
              </w:tabs>
              <w:jc w:val="center"/>
              <w:rPr>
                <w:sz w:val="18"/>
                <w:szCs w:val="18"/>
              </w:rPr>
            </w:pPr>
            <w:r>
              <w:rPr>
                <w:sz w:val="18"/>
                <w:szCs w:val="18"/>
              </w:rPr>
              <w:t>L</w:t>
            </w:r>
          </w:p>
        </w:tc>
        <w:tc>
          <w:tcPr>
            <w:tcW w:w="1168" w:type="dxa"/>
            <w:shd w:val="clear" w:color="auto" w:fill="auto"/>
          </w:tcPr>
          <w:p w14:paraId="3DDE9E9E" w14:textId="77777777" w:rsidR="00794B14" w:rsidRDefault="00794B14" w:rsidP="00794B14">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p w14:paraId="2077EB97" w14:textId="77777777" w:rsidR="00794B14" w:rsidRDefault="00794B14" w:rsidP="00794B14">
            <w:pPr>
              <w:tabs>
                <w:tab w:val="left" w:pos="465"/>
                <w:tab w:val="center" w:pos="529"/>
              </w:tabs>
              <w:jc w:val="center"/>
              <w:rPr>
                <w:sz w:val="18"/>
                <w:szCs w:val="18"/>
              </w:rPr>
            </w:pPr>
          </w:p>
        </w:tc>
        <w:tc>
          <w:tcPr>
            <w:tcW w:w="1134" w:type="dxa"/>
          </w:tcPr>
          <w:p w14:paraId="3395D1AE" w14:textId="77777777" w:rsidR="00794B14" w:rsidRDefault="00794B14" w:rsidP="00794B14">
            <w:pPr>
              <w:tabs>
                <w:tab w:val="left" w:pos="465"/>
                <w:tab w:val="center" w:pos="529"/>
              </w:tabs>
              <w:jc w:val="center"/>
              <w:rPr>
                <w:sz w:val="18"/>
                <w:szCs w:val="18"/>
              </w:rPr>
            </w:pPr>
          </w:p>
        </w:tc>
      </w:tr>
    </w:tbl>
    <w:p w14:paraId="4694A155" w14:textId="77777777" w:rsidR="00794B14" w:rsidRDefault="00794B14" w:rsidP="00794B14">
      <w:pPr>
        <w:rPr>
          <w:sz w:val="18"/>
          <w:szCs w:val="18"/>
        </w:rPr>
      </w:pPr>
    </w:p>
    <w:p w14:paraId="4EFE0661" w14:textId="77777777" w:rsidR="00794B14" w:rsidRPr="00794B14" w:rsidRDefault="00794B14" w:rsidP="00794B14">
      <w:pPr>
        <w:rPr>
          <w:sz w:val="18"/>
          <w:szCs w:val="18"/>
        </w:rPr>
      </w:pPr>
    </w:p>
    <w:p w14:paraId="0247A28A" w14:textId="77777777" w:rsidR="00794B14" w:rsidRPr="00794B14" w:rsidRDefault="00794B14" w:rsidP="00794B14">
      <w:pPr>
        <w:rPr>
          <w:sz w:val="18"/>
          <w:szCs w:val="18"/>
        </w:rPr>
      </w:pPr>
    </w:p>
    <w:p w14:paraId="11333FCF" w14:textId="77777777" w:rsidR="00794B14" w:rsidRPr="00794B14" w:rsidRDefault="00794B14" w:rsidP="00794B14">
      <w:pPr>
        <w:rPr>
          <w:sz w:val="18"/>
          <w:szCs w:val="18"/>
        </w:rPr>
      </w:pPr>
    </w:p>
    <w:p w14:paraId="45B7DD1E" w14:textId="30F158A3" w:rsidR="00AF0008" w:rsidRDefault="00AF0008" w:rsidP="00AF0008">
      <w:pPr>
        <w:rPr>
          <w:ins w:id="869" w:author="Don Evans" w:date="2018-06-17T14:54:00Z"/>
          <w:szCs w:val="24"/>
        </w:rPr>
      </w:pPr>
      <w:ins w:id="870" w:author="Don Evans" w:date="2018-06-17T14:53:00Z">
        <w:r>
          <w:rPr>
            <w:szCs w:val="24"/>
          </w:rPr>
          <w:t>Javelin</w:t>
        </w:r>
      </w:ins>
    </w:p>
    <w:p w14:paraId="35E22CC6" w14:textId="77777777" w:rsidR="00AF0008" w:rsidRDefault="00AF0008" w:rsidP="00AF0008">
      <w:pPr>
        <w:rPr>
          <w:ins w:id="871" w:author="Don Evans" w:date="2018-06-17T14:53:00Z"/>
          <w:szCs w:val="24"/>
        </w:rPr>
      </w:pPr>
    </w:p>
    <w:p w14:paraId="1A0D63B0" w14:textId="598E5DF8" w:rsidR="00AF0008" w:rsidRPr="00D81EA8" w:rsidRDefault="00AF0008" w:rsidP="00AF0008">
      <w:pPr>
        <w:rPr>
          <w:ins w:id="872" w:author="Don Evans" w:date="2018-06-17T14:53:00Z"/>
          <w:szCs w:val="24"/>
        </w:rPr>
      </w:pPr>
      <w:ins w:id="873" w:author="Don Evans" w:date="2018-06-17T14:53:00Z">
        <w:r>
          <w:rPr>
            <w:szCs w:val="24"/>
          </w:rPr>
          <w:t xml:space="preserve">Evening sessions to be cancelled from Oct-Feb due to poor lighting throughout the winter. Sessions to be run from March-Sept in lighter months </w:t>
        </w:r>
      </w:ins>
    </w:p>
    <w:p w14:paraId="76239A1A" w14:textId="77777777" w:rsidR="00794B14" w:rsidRPr="00794B14" w:rsidRDefault="00794B14" w:rsidP="00794B14">
      <w:pPr>
        <w:rPr>
          <w:sz w:val="18"/>
          <w:szCs w:val="18"/>
        </w:rPr>
      </w:pPr>
    </w:p>
    <w:p w14:paraId="4EDBC73D" w14:textId="741A6639" w:rsidR="00794B14" w:rsidRPr="00D81EA8" w:rsidDel="00AF0008" w:rsidRDefault="00D81EA8" w:rsidP="00794B14">
      <w:pPr>
        <w:rPr>
          <w:del w:id="874" w:author="Don Evans" w:date="2018-06-17T14:53:00Z"/>
          <w:szCs w:val="24"/>
        </w:rPr>
      </w:pPr>
      <w:del w:id="875" w:author="Don Evans" w:date="2018-06-17T14:52:00Z">
        <w:r w:rsidDel="00AF0008">
          <w:rPr>
            <w:szCs w:val="24"/>
          </w:rPr>
          <w:delText xml:space="preserve">Javelin – </w:delText>
        </w:r>
      </w:del>
      <w:del w:id="876" w:author="Don Evans" w:date="2018-06-17T14:53:00Z">
        <w:r w:rsidDel="00AF0008">
          <w:rPr>
            <w:szCs w:val="24"/>
          </w:rPr>
          <w:delText xml:space="preserve">Evening sessions to be cancelled from Oct-Feb due to poor lighting throughout the winter. Sessions to be run from March-Sept in lighter months </w:delText>
        </w:r>
      </w:del>
    </w:p>
    <w:p w14:paraId="6077494C" w14:textId="77777777" w:rsidR="00794B14" w:rsidRDefault="00794B14" w:rsidP="00794B14">
      <w:pPr>
        <w:rPr>
          <w:sz w:val="18"/>
          <w:szCs w:val="18"/>
        </w:rPr>
      </w:pPr>
    </w:p>
    <w:p w14:paraId="5B43D627" w14:textId="77777777" w:rsidR="00794B14" w:rsidRDefault="00794B14" w:rsidP="00794B14">
      <w:pPr>
        <w:rPr>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794B14" w:rsidRPr="00433F80" w14:paraId="1CA89FDD" w14:textId="77777777" w:rsidTr="00794B14">
        <w:tc>
          <w:tcPr>
            <w:tcW w:w="1668" w:type="dxa"/>
            <w:shd w:val="clear" w:color="auto" w:fill="B8CCE4" w:themeFill="accent1" w:themeFillTint="66"/>
            <w:vAlign w:val="center"/>
          </w:tcPr>
          <w:p w14:paraId="547B8570" w14:textId="77777777" w:rsidR="00794B14" w:rsidRPr="00433F80" w:rsidRDefault="00794B14" w:rsidP="00794B14">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21BAE96A" w14:textId="77777777" w:rsidR="00794B14" w:rsidRPr="00433F80" w:rsidRDefault="00794B14" w:rsidP="00794B1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1A99452D" w14:textId="77777777" w:rsidR="00794B14" w:rsidRPr="00433F80" w:rsidRDefault="00794B14" w:rsidP="00794B1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04FF95A2" w14:textId="77777777" w:rsidR="00794B14" w:rsidRPr="00433F80" w:rsidRDefault="00794B14" w:rsidP="00794B14">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5C1C29DD" w14:textId="77777777" w:rsidR="00794B14" w:rsidRPr="00433F80" w:rsidRDefault="00794B14" w:rsidP="00794B1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3F7EDE19" w14:textId="77777777" w:rsidR="00794B14" w:rsidRPr="00433F80" w:rsidRDefault="00794B14" w:rsidP="00794B14">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14:paraId="011B449F" w14:textId="77777777" w:rsidR="00794B14" w:rsidRPr="00433F80" w:rsidRDefault="00794B14" w:rsidP="00794B14">
            <w:pPr>
              <w:jc w:val="center"/>
              <w:rPr>
                <w:b/>
                <w:sz w:val="18"/>
                <w:szCs w:val="18"/>
              </w:rPr>
            </w:pPr>
            <w:r>
              <w:rPr>
                <w:b/>
                <w:sz w:val="18"/>
                <w:szCs w:val="18"/>
              </w:rPr>
              <w:t>Action by whom</w:t>
            </w:r>
          </w:p>
        </w:tc>
        <w:tc>
          <w:tcPr>
            <w:tcW w:w="1134" w:type="dxa"/>
            <w:tcBorders>
              <w:left w:val="single" w:sz="4" w:space="0" w:color="auto"/>
              <w:right w:val="single" w:sz="4" w:space="0" w:color="auto"/>
            </w:tcBorders>
            <w:shd w:val="clear" w:color="auto" w:fill="B8CCE4" w:themeFill="accent1" w:themeFillTint="66"/>
          </w:tcPr>
          <w:p w14:paraId="0E242B95" w14:textId="77777777" w:rsidR="00794B14" w:rsidRDefault="00794B14" w:rsidP="00794B14">
            <w:pPr>
              <w:jc w:val="center"/>
              <w:rPr>
                <w:b/>
                <w:sz w:val="18"/>
                <w:szCs w:val="18"/>
              </w:rPr>
            </w:pPr>
            <w:r>
              <w:rPr>
                <w:b/>
                <w:sz w:val="18"/>
                <w:szCs w:val="18"/>
              </w:rPr>
              <w:t>Complete</w:t>
            </w:r>
          </w:p>
        </w:tc>
      </w:tr>
      <w:tr w:rsidR="00794B14" w:rsidRPr="00433F80" w14:paraId="05817943" w14:textId="77777777" w:rsidTr="00794B14">
        <w:trPr>
          <w:trHeight w:val="1233"/>
        </w:trPr>
        <w:tc>
          <w:tcPr>
            <w:tcW w:w="1668" w:type="dxa"/>
            <w:vAlign w:val="center"/>
          </w:tcPr>
          <w:p w14:paraId="0C09B120" w14:textId="77777777" w:rsidR="00794B14" w:rsidRPr="00D87B12" w:rsidRDefault="00D81EA8" w:rsidP="00794B14">
            <w:pPr>
              <w:jc w:val="center"/>
              <w:rPr>
                <w:sz w:val="18"/>
                <w:szCs w:val="18"/>
              </w:rPr>
            </w:pPr>
            <w:r>
              <w:rPr>
                <w:sz w:val="18"/>
                <w:szCs w:val="18"/>
              </w:rPr>
              <w:t xml:space="preserve">Runway </w:t>
            </w:r>
          </w:p>
        </w:tc>
        <w:tc>
          <w:tcPr>
            <w:tcW w:w="2409" w:type="dxa"/>
            <w:tcBorders>
              <w:right w:val="single" w:sz="4" w:space="0" w:color="auto"/>
            </w:tcBorders>
            <w:vAlign w:val="center"/>
          </w:tcPr>
          <w:p w14:paraId="6ADCCD8F" w14:textId="77777777" w:rsidR="00794B14" w:rsidRPr="00B824BC" w:rsidRDefault="00D81EA8" w:rsidP="00794B14">
            <w:pPr>
              <w:rPr>
                <w:color w:val="000000" w:themeColor="text1"/>
                <w:sz w:val="18"/>
                <w:szCs w:val="18"/>
              </w:rPr>
            </w:pPr>
            <w:r>
              <w:rPr>
                <w:color w:val="000000" w:themeColor="text1"/>
                <w:sz w:val="18"/>
                <w:szCs w:val="18"/>
              </w:rPr>
              <w:t>Athletes, coaches- slipping, tripping due to wet, worn or damaged surface</w:t>
            </w:r>
          </w:p>
        </w:tc>
        <w:tc>
          <w:tcPr>
            <w:tcW w:w="2977" w:type="dxa"/>
            <w:tcBorders>
              <w:left w:val="single" w:sz="4" w:space="0" w:color="auto"/>
              <w:right w:val="single" w:sz="4" w:space="0" w:color="auto"/>
            </w:tcBorders>
            <w:vAlign w:val="center"/>
          </w:tcPr>
          <w:p w14:paraId="33C6E099" w14:textId="77777777" w:rsidR="00794B14" w:rsidRDefault="00D81EA8" w:rsidP="00794B14">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Examine surface to ensure no worn or damaged areas</w:t>
            </w:r>
          </w:p>
          <w:p w14:paraId="6FA31031" w14:textId="77777777" w:rsidR="00D81EA8" w:rsidRPr="00B824BC" w:rsidRDefault="00D81EA8" w:rsidP="00794B14">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 Area to be well lit to carry out a Javelin session </w:t>
            </w:r>
          </w:p>
        </w:tc>
        <w:tc>
          <w:tcPr>
            <w:tcW w:w="851" w:type="dxa"/>
            <w:tcBorders>
              <w:left w:val="single" w:sz="4" w:space="0" w:color="auto"/>
              <w:right w:val="single" w:sz="4" w:space="0" w:color="auto"/>
            </w:tcBorders>
            <w:shd w:val="clear" w:color="auto" w:fill="00B050"/>
            <w:vAlign w:val="center"/>
          </w:tcPr>
          <w:p w14:paraId="5DB113FF" w14:textId="77777777" w:rsidR="00794B14" w:rsidRPr="00B824BC" w:rsidRDefault="00794B14" w:rsidP="00794B14">
            <w:pPr>
              <w:jc w:val="center"/>
              <w:rPr>
                <w:color w:val="000000" w:themeColor="text1"/>
                <w:sz w:val="18"/>
                <w:szCs w:val="18"/>
              </w:rPr>
            </w:pPr>
            <w:r w:rsidRPr="00B824BC">
              <w:rPr>
                <w:color w:val="000000" w:themeColor="text1"/>
                <w:sz w:val="18"/>
                <w:szCs w:val="18"/>
              </w:rPr>
              <w:t>L</w:t>
            </w:r>
          </w:p>
        </w:tc>
        <w:tc>
          <w:tcPr>
            <w:tcW w:w="2835" w:type="dxa"/>
            <w:tcBorders>
              <w:left w:val="single" w:sz="4" w:space="0" w:color="auto"/>
              <w:right w:val="single" w:sz="4" w:space="0" w:color="auto"/>
            </w:tcBorders>
            <w:vAlign w:val="center"/>
          </w:tcPr>
          <w:p w14:paraId="6D590290" w14:textId="77777777" w:rsidR="00794B14" w:rsidRPr="00D87B12" w:rsidRDefault="00794B14" w:rsidP="00794B14">
            <w:pPr>
              <w:pStyle w:val="ListParagraph"/>
              <w:ind w:left="175"/>
              <w:rPr>
                <w:rFonts w:ascii="Arial" w:hAnsi="Arial" w:cs="Arial"/>
                <w:sz w:val="18"/>
                <w:szCs w:val="18"/>
              </w:rPr>
            </w:pPr>
            <w:r>
              <w:rPr>
                <w:rFonts w:ascii="Arial" w:hAnsi="Arial" w:cs="Arial"/>
                <w:sz w:val="18"/>
                <w:szCs w:val="18"/>
              </w:rPr>
              <w:t xml:space="preserve"> </w:t>
            </w:r>
            <w:r w:rsidR="00D81EA8">
              <w:rPr>
                <w:rFonts w:ascii="Arial" w:hAnsi="Arial" w:cs="Arial"/>
                <w:sz w:val="18"/>
                <w:szCs w:val="18"/>
              </w:rPr>
              <w:t xml:space="preserve">Regularly assess the javelin throwing area, in accordance to weather conditions </w:t>
            </w:r>
          </w:p>
        </w:tc>
        <w:tc>
          <w:tcPr>
            <w:tcW w:w="1134" w:type="dxa"/>
            <w:tcBorders>
              <w:left w:val="single" w:sz="4" w:space="0" w:color="auto"/>
              <w:right w:val="single" w:sz="4" w:space="0" w:color="auto"/>
            </w:tcBorders>
            <w:shd w:val="clear" w:color="auto" w:fill="00B050"/>
            <w:vAlign w:val="center"/>
          </w:tcPr>
          <w:p w14:paraId="0AC441DB" w14:textId="77777777" w:rsidR="00794B14" w:rsidRPr="00D87B12" w:rsidRDefault="0075455D" w:rsidP="00794B14">
            <w:pPr>
              <w:jc w:val="center"/>
              <w:rPr>
                <w:sz w:val="18"/>
                <w:szCs w:val="18"/>
                <w:highlight w:val="darkGreen"/>
              </w:rPr>
            </w:pPr>
            <w:r w:rsidRPr="0075455D">
              <w:rPr>
                <w:sz w:val="18"/>
                <w:szCs w:val="18"/>
              </w:rPr>
              <w:t>L</w:t>
            </w:r>
          </w:p>
        </w:tc>
        <w:tc>
          <w:tcPr>
            <w:tcW w:w="1168" w:type="dxa"/>
            <w:tcBorders>
              <w:left w:val="single" w:sz="4" w:space="0" w:color="auto"/>
              <w:right w:val="single" w:sz="4" w:space="0" w:color="auto"/>
            </w:tcBorders>
          </w:tcPr>
          <w:p w14:paraId="261F25A2" w14:textId="77777777" w:rsidR="00794B14" w:rsidRPr="00D87B12" w:rsidRDefault="00794B14" w:rsidP="00794B14">
            <w:pPr>
              <w:jc w:val="center"/>
              <w:rPr>
                <w:i/>
                <w:color w:val="4F81BD" w:themeColor="accent1"/>
                <w:sz w:val="18"/>
                <w:szCs w:val="18"/>
                <w:highlight w:val="darkGreen"/>
              </w:rPr>
            </w:pPr>
          </w:p>
          <w:p w14:paraId="13F37EBD" w14:textId="77777777" w:rsidR="00794B14" w:rsidRPr="00D87B12" w:rsidRDefault="00794B14" w:rsidP="00794B14">
            <w:pPr>
              <w:jc w:val="center"/>
              <w:rPr>
                <w:i/>
                <w:color w:val="4F81BD" w:themeColor="accent1"/>
                <w:sz w:val="18"/>
                <w:szCs w:val="18"/>
                <w:highlight w:val="darkGreen"/>
              </w:rPr>
            </w:pPr>
          </w:p>
          <w:p w14:paraId="7F51C5B0" w14:textId="77777777" w:rsidR="00794B14" w:rsidRPr="00D87B12" w:rsidRDefault="00794B14" w:rsidP="00794B14">
            <w:pPr>
              <w:rPr>
                <w:color w:val="4F81BD" w:themeColor="accent1"/>
                <w:sz w:val="18"/>
                <w:szCs w:val="18"/>
                <w:highlight w:val="darkGreen"/>
              </w:rPr>
            </w:pPr>
          </w:p>
          <w:p w14:paraId="7F19F781" w14:textId="77777777" w:rsidR="00794B14" w:rsidRPr="00B824BC" w:rsidRDefault="0075455D" w:rsidP="0075455D">
            <w:pPr>
              <w:jc w:val="center"/>
              <w:rPr>
                <w:color w:val="000000" w:themeColor="text1"/>
                <w:sz w:val="18"/>
                <w:szCs w:val="18"/>
                <w:highlight w:val="darkGreen"/>
              </w:rPr>
            </w:pPr>
            <w:r w:rsidRPr="0075455D">
              <w:rPr>
                <w:color w:val="000000" w:themeColor="text1"/>
                <w:sz w:val="18"/>
                <w:szCs w:val="18"/>
              </w:rPr>
              <w:t xml:space="preserve">Coaches, Athletes </w:t>
            </w:r>
          </w:p>
        </w:tc>
        <w:tc>
          <w:tcPr>
            <w:tcW w:w="1134" w:type="dxa"/>
            <w:tcBorders>
              <w:left w:val="single" w:sz="4" w:space="0" w:color="auto"/>
              <w:right w:val="single" w:sz="4" w:space="0" w:color="auto"/>
            </w:tcBorders>
          </w:tcPr>
          <w:p w14:paraId="223918C2" w14:textId="77777777" w:rsidR="00794B14" w:rsidRDefault="00794B14" w:rsidP="00794B14">
            <w:pPr>
              <w:jc w:val="center"/>
              <w:rPr>
                <w:i/>
                <w:color w:val="4F81BD" w:themeColor="accent1"/>
                <w:sz w:val="18"/>
                <w:szCs w:val="18"/>
              </w:rPr>
            </w:pPr>
          </w:p>
          <w:p w14:paraId="03779EED" w14:textId="77777777" w:rsidR="00794B14" w:rsidRDefault="00794B14" w:rsidP="00794B14">
            <w:pPr>
              <w:jc w:val="center"/>
              <w:rPr>
                <w:i/>
                <w:color w:val="4F81BD" w:themeColor="accent1"/>
                <w:sz w:val="18"/>
                <w:szCs w:val="18"/>
              </w:rPr>
            </w:pPr>
          </w:p>
          <w:p w14:paraId="1F189269" w14:textId="77777777" w:rsidR="00794B14" w:rsidRDefault="00794B14" w:rsidP="00794B14">
            <w:pPr>
              <w:jc w:val="center"/>
              <w:rPr>
                <w:i/>
                <w:color w:val="4F81BD" w:themeColor="accent1"/>
                <w:sz w:val="18"/>
                <w:szCs w:val="18"/>
              </w:rPr>
            </w:pPr>
          </w:p>
          <w:p w14:paraId="0CB59559" w14:textId="77777777" w:rsidR="00794B14" w:rsidRDefault="00794B14" w:rsidP="00794B14">
            <w:pPr>
              <w:jc w:val="center"/>
              <w:rPr>
                <w:i/>
                <w:color w:val="4F81BD" w:themeColor="accent1"/>
                <w:sz w:val="18"/>
                <w:szCs w:val="18"/>
              </w:rPr>
            </w:pPr>
          </w:p>
          <w:p w14:paraId="2D2F2A96" w14:textId="77777777" w:rsidR="00794B14" w:rsidRPr="00D87B12" w:rsidRDefault="00794B14" w:rsidP="00794B14">
            <w:pPr>
              <w:jc w:val="center"/>
              <w:rPr>
                <w:color w:val="4F81BD" w:themeColor="accent1"/>
                <w:sz w:val="18"/>
                <w:szCs w:val="18"/>
              </w:rPr>
            </w:pPr>
          </w:p>
        </w:tc>
      </w:tr>
      <w:tr w:rsidR="00794B14" w:rsidRPr="00433F80" w14:paraId="1982D924" w14:textId="77777777" w:rsidTr="00794B14">
        <w:tc>
          <w:tcPr>
            <w:tcW w:w="1668" w:type="dxa"/>
            <w:vAlign w:val="center"/>
          </w:tcPr>
          <w:p w14:paraId="5315BEBA" w14:textId="77777777" w:rsidR="00794B14" w:rsidRDefault="00794B14" w:rsidP="00794B14">
            <w:pPr>
              <w:rPr>
                <w:sz w:val="18"/>
                <w:szCs w:val="18"/>
              </w:rPr>
            </w:pPr>
          </w:p>
          <w:p w14:paraId="0442D90A" w14:textId="77777777" w:rsidR="00794B14" w:rsidRDefault="00D81EA8" w:rsidP="00794B14">
            <w:pPr>
              <w:jc w:val="center"/>
              <w:rPr>
                <w:sz w:val="18"/>
                <w:szCs w:val="18"/>
              </w:rPr>
            </w:pPr>
            <w:r>
              <w:rPr>
                <w:sz w:val="18"/>
                <w:szCs w:val="18"/>
              </w:rPr>
              <w:t xml:space="preserve">Implements </w:t>
            </w:r>
          </w:p>
          <w:p w14:paraId="138D0497" w14:textId="77777777" w:rsidR="00794B14" w:rsidRPr="00433F80" w:rsidRDefault="00794B14" w:rsidP="00794B14">
            <w:pPr>
              <w:rPr>
                <w:sz w:val="18"/>
                <w:szCs w:val="18"/>
              </w:rPr>
            </w:pPr>
          </w:p>
        </w:tc>
        <w:tc>
          <w:tcPr>
            <w:tcW w:w="2409" w:type="dxa"/>
            <w:tcBorders>
              <w:right w:val="single" w:sz="4" w:space="0" w:color="auto"/>
            </w:tcBorders>
            <w:vAlign w:val="center"/>
          </w:tcPr>
          <w:p w14:paraId="23F5D1ED" w14:textId="77777777" w:rsidR="00794B14" w:rsidRDefault="00D81EA8" w:rsidP="00794B14">
            <w:pPr>
              <w:rPr>
                <w:sz w:val="18"/>
                <w:szCs w:val="18"/>
              </w:rPr>
            </w:pPr>
            <w:r>
              <w:rPr>
                <w:sz w:val="18"/>
                <w:szCs w:val="18"/>
              </w:rPr>
              <w:t>Athletes- loose or damaged grip causing injury</w:t>
            </w:r>
          </w:p>
          <w:p w14:paraId="28832600" w14:textId="77777777" w:rsidR="00D81EA8" w:rsidRPr="00433F80" w:rsidRDefault="00D81EA8" w:rsidP="00794B14">
            <w:pPr>
              <w:rPr>
                <w:sz w:val="18"/>
                <w:szCs w:val="18"/>
              </w:rPr>
            </w:pPr>
          </w:p>
        </w:tc>
        <w:tc>
          <w:tcPr>
            <w:tcW w:w="2977" w:type="dxa"/>
            <w:tcBorders>
              <w:left w:val="single" w:sz="4" w:space="0" w:color="auto"/>
              <w:right w:val="single" w:sz="4" w:space="0" w:color="auto"/>
            </w:tcBorders>
            <w:vAlign w:val="center"/>
          </w:tcPr>
          <w:p w14:paraId="4A558A9E" w14:textId="77777777" w:rsidR="00794B14"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Implements must be checked before any throwing session can begin </w:t>
            </w:r>
          </w:p>
          <w:p w14:paraId="4EB3A737" w14:textId="77777777" w:rsidR="00D81EA8" w:rsidRPr="00433F80" w:rsidRDefault="00D81EA8" w:rsidP="00794B14">
            <w:pPr>
              <w:pStyle w:val="ListParagraph"/>
              <w:numPr>
                <w:ilvl w:val="0"/>
                <w:numId w:val="14"/>
              </w:numPr>
              <w:ind w:left="176" w:hanging="142"/>
              <w:rPr>
                <w:rFonts w:ascii="Arial" w:hAnsi="Arial" w:cs="Arial"/>
                <w:sz w:val="18"/>
                <w:szCs w:val="18"/>
              </w:rPr>
            </w:pPr>
            <w:r>
              <w:rPr>
                <w:rFonts w:ascii="Arial" w:hAnsi="Arial" w:cs="Arial"/>
                <w:sz w:val="18"/>
                <w:szCs w:val="18"/>
              </w:rPr>
              <w:t xml:space="preserve">Before throwing- ensure the equipment is safe to use, especially the grip and material on the javelin </w:t>
            </w:r>
          </w:p>
        </w:tc>
        <w:tc>
          <w:tcPr>
            <w:tcW w:w="851" w:type="dxa"/>
            <w:tcBorders>
              <w:left w:val="single" w:sz="4" w:space="0" w:color="auto"/>
              <w:right w:val="single" w:sz="4" w:space="0" w:color="auto"/>
            </w:tcBorders>
            <w:shd w:val="clear" w:color="auto" w:fill="00B050"/>
            <w:vAlign w:val="center"/>
          </w:tcPr>
          <w:p w14:paraId="5D22BE53" w14:textId="77777777" w:rsidR="00794B14" w:rsidRPr="00433F80" w:rsidRDefault="00794B14" w:rsidP="00794B14">
            <w:pPr>
              <w:jc w:val="center"/>
              <w:rPr>
                <w:sz w:val="18"/>
                <w:szCs w:val="18"/>
              </w:rPr>
            </w:pPr>
            <w:r w:rsidRPr="00433F80">
              <w:rPr>
                <w:sz w:val="18"/>
                <w:szCs w:val="18"/>
              </w:rPr>
              <w:t>L</w:t>
            </w:r>
          </w:p>
        </w:tc>
        <w:tc>
          <w:tcPr>
            <w:tcW w:w="2835" w:type="dxa"/>
            <w:tcBorders>
              <w:left w:val="single" w:sz="4" w:space="0" w:color="auto"/>
              <w:right w:val="single" w:sz="4" w:space="0" w:color="auto"/>
            </w:tcBorders>
            <w:vAlign w:val="center"/>
          </w:tcPr>
          <w:p w14:paraId="18EC4BB9" w14:textId="77777777" w:rsidR="00794B14" w:rsidRPr="00433F80" w:rsidRDefault="00D81EA8"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Ensuring equipment is checked on a regular basis and always before a training session begins. </w:t>
            </w:r>
          </w:p>
        </w:tc>
        <w:tc>
          <w:tcPr>
            <w:tcW w:w="1134" w:type="dxa"/>
            <w:tcBorders>
              <w:left w:val="single" w:sz="4" w:space="0" w:color="auto"/>
              <w:right w:val="single" w:sz="4" w:space="0" w:color="auto"/>
            </w:tcBorders>
            <w:shd w:val="clear" w:color="auto" w:fill="00B050"/>
            <w:vAlign w:val="center"/>
          </w:tcPr>
          <w:p w14:paraId="3C21BC51" w14:textId="77777777" w:rsidR="00794B14" w:rsidRPr="00433F80" w:rsidRDefault="00794B14" w:rsidP="00794B14">
            <w:pPr>
              <w:tabs>
                <w:tab w:val="left" w:pos="465"/>
                <w:tab w:val="center" w:pos="529"/>
              </w:tabs>
              <w:jc w:val="center"/>
              <w:rPr>
                <w:sz w:val="18"/>
                <w:szCs w:val="18"/>
              </w:rPr>
            </w:pPr>
            <w:r w:rsidRPr="00433F80">
              <w:rPr>
                <w:sz w:val="18"/>
                <w:szCs w:val="18"/>
              </w:rPr>
              <w:t>L</w:t>
            </w:r>
          </w:p>
        </w:tc>
        <w:tc>
          <w:tcPr>
            <w:tcW w:w="1168" w:type="dxa"/>
            <w:tcBorders>
              <w:left w:val="single" w:sz="4" w:space="0" w:color="auto"/>
              <w:right w:val="single" w:sz="4" w:space="0" w:color="auto"/>
            </w:tcBorders>
            <w:shd w:val="clear" w:color="auto" w:fill="auto"/>
          </w:tcPr>
          <w:p w14:paraId="75424D88" w14:textId="77777777" w:rsidR="00D81EA8" w:rsidRDefault="00D81EA8" w:rsidP="00D81EA8">
            <w:pPr>
              <w:tabs>
                <w:tab w:val="left" w:pos="465"/>
                <w:tab w:val="center" w:pos="529"/>
              </w:tabs>
              <w:jc w:val="center"/>
              <w:rPr>
                <w:sz w:val="18"/>
                <w:szCs w:val="18"/>
              </w:rPr>
            </w:pPr>
          </w:p>
          <w:p w14:paraId="0BA56002" w14:textId="77777777" w:rsidR="00D81EA8" w:rsidRDefault="00D81EA8" w:rsidP="00D81EA8">
            <w:pPr>
              <w:tabs>
                <w:tab w:val="left" w:pos="465"/>
                <w:tab w:val="center" w:pos="529"/>
              </w:tabs>
              <w:jc w:val="center"/>
              <w:rPr>
                <w:sz w:val="18"/>
                <w:szCs w:val="18"/>
              </w:rPr>
            </w:pPr>
          </w:p>
          <w:p w14:paraId="6260DB1B" w14:textId="77777777" w:rsidR="00794B14" w:rsidRPr="00433F80" w:rsidRDefault="00794B14" w:rsidP="00D81EA8">
            <w:pPr>
              <w:tabs>
                <w:tab w:val="left" w:pos="465"/>
                <w:tab w:val="center" w:pos="529"/>
              </w:tabs>
              <w:jc w:val="center"/>
              <w:rPr>
                <w:sz w:val="18"/>
                <w:szCs w:val="18"/>
              </w:rPr>
            </w:pPr>
            <w:r>
              <w:rPr>
                <w:sz w:val="18"/>
                <w:szCs w:val="18"/>
              </w:rPr>
              <w:t>Coaches</w:t>
            </w:r>
            <w:r w:rsidR="0075455D">
              <w:rPr>
                <w:sz w:val="18"/>
                <w:szCs w:val="18"/>
              </w:rPr>
              <w:t xml:space="preserve">, </w:t>
            </w:r>
            <w:r>
              <w:rPr>
                <w:sz w:val="18"/>
                <w:szCs w:val="18"/>
              </w:rPr>
              <w:t>athletes</w:t>
            </w:r>
          </w:p>
        </w:tc>
        <w:tc>
          <w:tcPr>
            <w:tcW w:w="1134" w:type="dxa"/>
            <w:tcBorders>
              <w:left w:val="single" w:sz="4" w:space="0" w:color="auto"/>
              <w:right w:val="single" w:sz="4" w:space="0" w:color="auto"/>
            </w:tcBorders>
          </w:tcPr>
          <w:p w14:paraId="38C2855B" w14:textId="77777777" w:rsidR="00794B14" w:rsidRPr="00433F80" w:rsidRDefault="00794B14" w:rsidP="00794B14">
            <w:pPr>
              <w:tabs>
                <w:tab w:val="left" w:pos="465"/>
                <w:tab w:val="center" w:pos="529"/>
              </w:tabs>
              <w:jc w:val="center"/>
              <w:rPr>
                <w:sz w:val="18"/>
                <w:szCs w:val="18"/>
              </w:rPr>
            </w:pPr>
          </w:p>
        </w:tc>
      </w:tr>
      <w:tr w:rsidR="00794B14" w:rsidRPr="00433F80" w14:paraId="1F9AAF4A" w14:textId="77777777" w:rsidTr="00794B14">
        <w:tc>
          <w:tcPr>
            <w:tcW w:w="1668" w:type="dxa"/>
            <w:vAlign w:val="center"/>
          </w:tcPr>
          <w:p w14:paraId="4BD0EED4" w14:textId="77777777" w:rsidR="00794B14" w:rsidRPr="00433F80" w:rsidRDefault="00D81EA8" w:rsidP="00794B14">
            <w:pPr>
              <w:jc w:val="center"/>
              <w:rPr>
                <w:sz w:val="18"/>
                <w:szCs w:val="18"/>
              </w:rPr>
            </w:pPr>
            <w:r>
              <w:rPr>
                <w:sz w:val="18"/>
                <w:szCs w:val="18"/>
              </w:rPr>
              <w:t xml:space="preserve">Training </w:t>
            </w:r>
          </w:p>
        </w:tc>
        <w:tc>
          <w:tcPr>
            <w:tcW w:w="2409" w:type="dxa"/>
            <w:vAlign w:val="center"/>
          </w:tcPr>
          <w:p w14:paraId="29671010" w14:textId="77777777" w:rsidR="00794B14" w:rsidRDefault="00D81EA8" w:rsidP="00794B14">
            <w:pPr>
              <w:rPr>
                <w:sz w:val="18"/>
                <w:szCs w:val="18"/>
              </w:rPr>
            </w:pPr>
            <w:r>
              <w:rPr>
                <w:sz w:val="18"/>
                <w:szCs w:val="18"/>
              </w:rPr>
              <w:t xml:space="preserve">Athletes, coaches- slipping, tripping due to an uneven, wet surface </w:t>
            </w:r>
          </w:p>
          <w:p w14:paraId="71DFEF81" w14:textId="77777777" w:rsidR="00794B14" w:rsidRPr="00433F80" w:rsidRDefault="00794B14" w:rsidP="00794B14">
            <w:pPr>
              <w:rPr>
                <w:sz w:val="18"/>
                <w:szCs w:val="18"/>
              </w:rPr>
            </w:pPr>
          </w:p>
        </w:tc>
        <w:tc>
          <w:tcPr>
            <w:tcW w:w="2977" w:type="dxa"/>
            <w:vAlign w:val="center"/>
          </w:tcPr>
          <w:p w14:paraId="36F422D2" w14:textId="4B8D3A98" w:rsidR="00794B14" w:rsidRDefault="00D81EA8">
            <w:pPr>
              <w:pStyle w:val="ListParagraph"/>
              <w:numPr>
                <w:ilvl w:val="0"/>
                <w:numId w:val="24"/>
              </w:numPr>
              <w:rPr>
                <w:ins w:id="877" w:author="Don Evans" w:date="2018-06-17T15:17:00Z"/>
                <w:rFonts w:ascii="Arial" w:hAnsi="Arial" w:cs="Arial"/>
                <w:sz w:val="18"/>
                <w:szCs w:val="18"/>
              </w:rPr>
              <w:pPrChange w:id="878" w:author="Don Evans" w:date="2018-06-17T15:17:00Z">
                <w:pPr>
                  <w:pStyle w:val="ListParagraph"/>
                  <w:numPr>
                    <w:numId w:val="14"/>
                  </w:numPr>
                  <w:ind w:left="176" w:hanging="142"/>
                </w:pPr>
              </w:pPrChange>
            </w:pPr>
            <w:r>
              <w:rPr>
                <w:rFonts w:ascii="Arial" w:hAnsi="Arial" w:cs="Arial"/>
                <w:sz w:val="18"/>
                <w:szCs w:val="18"/>
              </w:rPr>
              <w:t>The designated throwing area is to be roped off in accordance with current UKA rules</w:t>
            </w:r>
          </w:p>
          <w:p w14:paraId="548FF5AD" w14:textId="77777777" w:rsidR="003F4F61" w:rsidRDefault="003F4F61">
            <w:pPr>
              <w:pStyle w:val="ListParagraph"/>
              <w:numPr>
                <w:ilvl w:val="0"/>
                <w:numId w:val="22"/>
              </w:numPr>
              <w:spacing w:line="240" w:lineRule="auto"/>
              <w:rPr>
                <w:ins w:id="879" w:author="Don Evans" w:date="2018-06-17T15:17:00Z"/>
                <w:rFonts w:ascii="Arial" w:hAnsi="Arial" w:cs="Arial"/>
                <w:sz w:val="18"/>
                <w:szCs w:val="18"/>
              </w:rPr>
            </w:pPr>
            <w:ins w:id="880" w:author="Don Evans" w:date="2018-06-17T15:17:00Z">
              <w:r w:rsidRPr="009F712F">
                <w:rPr>
                  <w:rFonts w:ascii="Arial" w:hAnsi="Arial" w:cs="Arial"/>
                  <w:sz w:val="18"/>
                  <w:szCs w:val="18"/>
                </w:rPr>
                <w:t xml:space="preserve">Signs warning of Throws training to be erected </w:t>
              </w:r>
              <w:r>
                <w:rPr>
                  <w:rFonts w:ascii="Arial" w:hAnsi="Arial" w:cs="Arial"/>
                  <w:sz w:val="18"/>
                  <w:szCs w:val="18"/>
                </w:rPr>
                <w:t>prior to training.</w:t>
              </w:r>
            </w:ins>
          </w:p>
          <w:p w14:paraId="040DAB58" w14:textId="3A57A4F2" w:rsidR="003F4F61" w:rsidDel="003F4F61" w:rsidRDefault="003F4F61">
            <w:pPr>
              <w:pStyle w:val="ListParagraph"/>
              <w:numPr>
                <w:ilvl w:val="0"/>
                <w:numId w:val="25"/>
              </w:numPr>
              <w:rPr>
                <w:del w:id="881" w:author="Don Evans" w:date="2018-06-17T15:17:00Z"/>
                <w:rFonts w:ascii="Arial" w:hAnsi="Arial" w:cs="Arial"/>
                <w:sz w:val="18"/>
                <w:szCs w:val="18"/>
              </w:rPr>
              <w:pPrChange w:id="882" w:author="Don Evans" w:date="2018-06-17T15:18:00Z">
                <w:pPr>
                  <w:pStyle w:val="ListParagraph"/>
                  <w:numPr>
                    <w:numId w:val="14"/>
                  </w:numPr>
                  <w:ind w:left="176" w:hanging="142"/>
                </w:pPr>
              </w:pPrChange>
            </w:pPr>
          </w:p>
          <w:p w14:paraId="4EE8AEFA" w14:textId="77777777" w:rsidR="00D81EA8" w:rsidRDefault="00B209F3">
            <w:pPr>
              <w:pStyle w:val="ListParagraph"/>
              <w:numPr>
                <w:ilvl w:val="0"/>
                <w:numId w:val="25"/>
              </w:numPr>
              <w:rPr>
                <w:rFonts w:ascii="Arial" w:hAnsi="Arial" w:cs="Arial"/>
                <w:sz w:val="18"/>
                <w:szCs w:val="18"/>
              </w:rPr>
              <w:pPrChange w:id="883" w:author="Don Evans" w:date="2018-06-17T15:18:00Z">
                <w:pPr>
                  <w:pStyle w:val="ListParagraph"/>
                  <w:numPr>
                    <w:numId w:val="14"/>
                  </w:numPr>
                  <w:ind w:left="176" w:hanging="142"/>
                </w:pPr>
              </w:pPrChange>
            </w:pPr>
            <w:r>
              <w:rPr>
                <w:rFonts w:ascii="Arial" w:hAnsi="Arial" w:cs="Arial"/>
                <w:sz w:val="18"/>
                <w:szCs w:val="18"/>
              </w:rPr>
              <w:t>Ensure that runway is free of standing water, excessive dirt grit</w:t>
            </w:r>
          </w:p>
          <w:p w14:paraId="4F8D7ABF" w14:textId="77777777" w:rsidR="00B209F3" w:rsidRDefault="00B209F3">
            <w:pPr>
              <w:pStyle w:val="ListParagraph"/>
              <w:numPr>
                <w:ilvl w:val="0"/>
                <w:numId w:val="25"/>
              </w:numPr>
              <w:rPr>
                <w:rFonts w:ascii="Arial" w:hAnsi="Arial" w:cs="Arial"/>
                <w:sz w:val="18"/>
                <w:szCs w:val="18"/>
              </w:rPr>
              <w:pPrChange w:id="884" w:author="Don Evans" w:date="2018-06-17T15:18:00Z">
                <w:pPr>
                  <w:pStyle w:val="ListParagraph"/>
                  <w:numPr>
                    <w:numId w:val="14"/>
                  </w:numPr>
                  <w:ind w:left="176" w:hanging="142"/>
                </w:pPr>
              </w:pPrChange>
            </w:pPr>
            <w:r>
              <w:rPr>
                <w:rFonts w:ascii="Arial" w:hAnsi="Arial" w:cs="Arial"/>
                <w:sz w:val="18"/>
                <w:szCs w:val="18"/>
              </w:rPr>
              <w:t xml:space="preserve">Measuring tape (if used) should not encroach on runway </w:t>
            </w:r>
          </w:p>
          <w:p w14:paraId="01AAC7A2" w14:textId="77777777" w:rsidR="00B209F3" w:rsidRDefault="00B209F3">
            <w:pPr>
              <w:pStyle w:val="ListParagraph"/>
              <w:numPr>
                <w:ilvl w:val="0"/>
                <w:numId w:val="25"/>
              </w:numPr>
              <w:rPr>
                <w:rFonts w:ascii="Arial" w:hAnsi="Arial" w:cs="Arial"/>
                <w:sz w:val="18"/>
                <w:szCs w:val="18"/>
              </w:rPr>
              <w:pPrChange w:id="885" w:author="Don Evans" w:date="2018-06-17T15:18:00Z">
                <w:pPr>
                  <w:pStyle w:val="ListParagraph"/>
                  <w:numPr>
                    <w:numId w:val="14"/>
                  </w:numPr>
                  <w:ind w:left="176" w:hanging="142"/>
                </w:pPr>
              </w:pPrChange>
            </w:pPr>
            <w:r>
              <w:rPr>
                <w:rFonts w:ascii="Arial" w:hAnsi="Arial" w:cs="Arial"/>
                <w:sz w:val="18"/>
                <w:szCs w:val="18"/>
              </w:rPr>
              <w:lastRenderedPageBreak/>
              <w:t>All throws must be from the runway and only in the direction of the sector</w:t>
            </w:r>
          </w:p>
          <w:p w14:paraId="0FB947F4" w14:textId="77777777" w:rsidR="00B209F3" w:rsidRDefault="00B209F3">
            <w:pPr>
              <w:pStyle w:val="ListParagraph"/>
              <w:numPr>
                <w:ilvl w:val="0"/>
                <w:numId w:val="25"/>
              </w:numPr>
              <w:rPr>
                <w:rFonts w:ascii="Arial" w:hAnsi="Arial" w:cs="Arial"/>
                <w:sz w:val="18"/>
                <w:szCs w:val="18"/>
              </w:rPr>
              <w:pPrChange w:id="886" w:author="Don Evans" w:date="2018-06-17T15:18:00Z">
                <w:pPr>
                  <w:pStyle w:val="ListParagraph"/>
                  <w:numPr>
                    <w:numId w:val="14"/>
                  </w:numPr>
                  <w:ind w:left="176" w:hanging="142"/>
                </w:pPr>
              </w:pPrChange>
            </w:pPr>
            <w:r>
              <w:rPr>
                <w:rFonts w:ascii="Arial" w:hAnsi="Arial" w:cs="Arial"/>
                <w:sz w:val="18"/>
                <w:szCs w:val="18"/>
              </w:rPr>
              <w:t xml:space="preserve">Javelins are to be returned after throwing by carrying vertically and not by throwing </w:t>
            </w:r>
          </w:p>
          <w:p w14:paraId="520A14AA" w14:textId="77777777" w:rsidR="00B209F3" w:rsidRDefault="00B209F3">
            <w:pPr>
              <w:pStyle w:val="ListParagraph"/>
              <w:numPr>
                <w:ilvl w:val="0"/>
                <w:numId w:val="25"/>
              </w:numPr>
              <w:rPr>
                <w:rFonts w:ascii="Arial" w:hAnsi="Arial" w:cs="Arial"/>
                <w:sz w:val="18"/>
                <w:szCs w:val="18"/>
              </w:rPr>
              <w:pPrChange w:id="887" w:author="Don Evans" w:date="2018-06-17T15:18:00Z">
                <w:pPr>
                  <w:pStyle w:val="ListParagraph"/>
                  <w:numPr>
                    <w:numId w:val="14"/>
                  </w:numPr>
                  <w:ind w:left="176" w:hanging="142"/>
                </w:pPr>
              </w:pPrChange>
            </w:pPr>
            <w:r>
              <w:rPr>
                <w:rFonts w:ascii="Arial" w:hAnsi="Arial" w:cs="Arial"/>
                <w:sz w:val="18"/>
                <w:szCs w:val="18"/>
              </w:rPr>
              <w:t>When approaching a thrown javelin to mark the point of landing, or retrieve it, or coaches or other appointed persons should approach the javelin from the side and not move in towards the pointed tail end of the javelin</w:t>
            </w:r>
          </w:p>
          <w:p w14:paraId="67C79100" w14:textId="77777777" w:rsidR="00B209F3" w:rsidRDefault="00B209F3">
            <w:pPr>
              <w:pStyle w:val="ListParagraph"/>
              <w:numPr>
                <w:ilvl w:val="0"/>
                <w:numId w:val="25"/>
              </w:numPr>
              <w:rPr>
                <w:rFonts w:ascii="Arial" w:hAnsi="Arial" w:cs="Arial"/>
                <w:sz w:val="18"/>
                <w:szCs w:val="18"/>
              </w:rPr>
              <w:pPrChange w:id="888" w:author="Don Evans" w:date="2018-06-17T15:18:00Z">
                <w:pPr>
                  <w:pStyle w:val="ListParagraph"/>
                  <w:numPr>
                    <w:numId w:val="14"/>
                  </w:numPr>
                  <w:ind w:left="176" w:hanging="142"/>
                </w:pPr>
              </w:pPrChange>
            </w:pPr>
            <w:r>
              <w:rPr>
                <w:rFonts w:ascii="Arial" w:hAnsi="Arial" w:cs="Arial"/>
                <w:sz w:val="18"/>
                <w:szCs w:val="18"/>
              </w:rPr>
              <w:t>During a throw, coaches and athletes must stand outside the sector lines or behind the thrower</w:t>
            </w:r>
          </w:p>
          <w:p w14:paraId="6E12A5A2" w14:textId="77777777" w:rsidR="00B209F3" w:rsidRPr="00433F80" w:rsidRDefault="00B209F3">
            <w:pPr>
              <w:pStyle w:val="ListParagraph"/>
              <w:numPr>
                <w:ilvl w:val="0"/>
                <w:numId w:val="26"/>
              </w:numPr>
              <w:rPr>
                <w:rFonts w:ascii="Arial" w:hAnsi="Arial" w:cs="Arial"/>
                <w:sz w:val="18"/>
                <w:szCs w:val="18"/>
              </w:rPr>
              <w:pPrChange w:id="889" w:author="Don Evans" w:date="2018-06-17T15:18:00Z">
                <w:pPr>
                  <w:pStyle w:val="ListParagraph"/>
                  <w:numPr>
                    <w:numId w:val="14"/>
                  </w:numPr>
                  <w:ind w:left="176" w:hanging="142"/>
                </w:pPr>
              </w:pPrChange>
            </w:pPr>
            <w:r>
              <w:rPr>
                <w:rFonts w:ascii="Arial" w:hAnsi="Arial" w:cs="Arial"/>
                <w:sz w:val="18"/>
                <w:szCs w:val="18"/>
              </w:rPr>
              <w:t xml:space="preserve">Throws must not commence unless the coach signals it is safe to begin </w:t>
            </w:r>
          </w:p>
        </w:tc>
        <w:tc>
          <w:tcPr>
            <w:tcW w:w="851" w:type="dxa"/>
            <w:shd w:val="clear" w:color="auto" w:fill="FFC000"/>
            <w:vAlign w:val="center"/>
          </w:tcPr>
          <w:p w14:paraId="5C69229F" w14:textId="77777777" w:rsidR="00794B14" w:rsidRPr="00433F80" w:rsidRDefault="00794B14" w:rsidP="00794B14">
            <w:pPr>
              <w:jc w:val="center"/>
              <w:rPr>
                <w:sz w:val="18"/>
                <w:szCs w:val="18"/>
              </w:rPr>
            </w:pPr>
            <w:r w:rsidRPr="00433F80">
              <w:rPr>
                <w:sz w:val="18"/>
                <w:szCs w:val="18"/>
              </w:rPr>
              <w:lastRenderedPageBreak/>
              <w:t>M</w:t>
            </w:r>
          </w:p>
        </w:tc>
        <w:tc>
          <w:tcPr>
            <w:tcW w:w="2835" w:type="dxa"/>
            <w:vAlign w:val="center"/>
          </w:tcPr>
          <w:p w14:paraId="486227D2" w14:textId="77777777" w:rsidR="00794B14" w:rsidRDefault="00D81EA8"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Ensure athletes are using the correct weight javelin </w:t>
            </w:r>
          </w:p>
          <w:p w14:paraId="789E7901" w14:textId="77777777" w:rsidR="00B209F3" w:rsidRPr="00433F80" w:rsidRDefault="00B209F3" w:rsidP="00794B14">
            <w:pPr>
              <w:pStyle w:val="ListParagraph"/>
              <w:numPr>
                <w:ilvl w:val="0"/>
                <w:numId w:val="15"/>
              </w:numPr>
              <w:ind w:left="175" w:hanging="142"/>
              <w:rPr>
                <w:rFonts w:ascii="Arial" w:hAnsi="Arial" w:cs="Arial"/>
                <w:sz w:val="18"/>
                <w:szCs w:val="18"/>
              </w:rPr>
            </w:pPr>
            <w:r>
              <w:rPr>
                <w:rFonts w:ascii="Arial" w:hAnsi="Arial" w:cs="Arial"/>
                <w:sz w:val="18"/>
                <w:szCs w:val="18"/>
              </w:rPr>
              <w:t xml:space="preserve">All coaches and athletes are aware of the need for concentration </w:t>
            </w:r>
            <w:proofErr w:type="gramStart"/>
            <w:r>
              <w:rPr>
                <w:rFonts w:ascii="Arial" w:hAnsi="Arial" w:cs="Arial"/>
                <w:sz w:val="18"/>
                <w:szCs w:val="18"/>
              </w:rPr>
              <w:t>at all times</w:t>
            </w:r>
            <w:proofErr w:type="gramEnd"/>
          </w:p>
        </w:tc>
        <w:tc>
          <w:tcPr>
            <w:tcW w:w="1134" w:type="dxa"/>
            <w:shd w:val="clear" w:color="auto" w:fill="00B050"/>
            <w:vAlign w:val="center"/>
          </w:tcPr>
          <w:p w14:paraId="729513C5" w14:textId="77777777" w:rsidR="00794B14" w:rsidRPr="00433F80" w:rsidRDefault="00794B14" w:rsidP="00794B14">
            <w:pPr>
              <w:tabs>
                <w:tab w:val="left" w:pos="465"/>
                <w:tab w:val="center" w:pos="529"/>
              </w:tabs>
              <w:jc w:val="center"/>
              <w:rPr>
                <w:sz w:val="18"/>
                <w:szCs w:val="18"/>
              </w:rPr>
            </w:pPr>
            <w:r>
              <w:rPr>
                <w:sz w:val="18"/>
                <w:szCs w:val="18"/>
              </w:rPr>
              <w:t>L</w:t>
            </w:r>
          </w:p>
        </w:tc>
        <w:tc>
          <w:tcPr>
            <w:tcW w:w="1168" w:type="dxa"/>
            <w:shd w:val="clear" w:color="auto" w:fill="auto"/>
          </w:tcPr>
          <w:p w14:paraId="5C2468DF" w14:textId="77777777" w:rsidR="00794B14" w:rsidRDefault="00794B14" w:rsidP="00794B14">
            <w:pPr>
              <w:tabs>
                <w:tab w:val="left" w:pos="465"/>
                <w:tab w:val="center" w:pos="529"/>
              </w:tabs>
              <w:jc w:val="center"/>
              <w:rPr>
                <w:sz w:val="18"/>
                <w:szCs w:val="18"/>
              </w:rPr>
            </w:pPr>
          </w:p>
          <w:p w14:paraId="7BD81A09" w14:textId="77777777" w:rsidR="00794B14" w:rsidRDefault="00794B14" w:rsidP="00794B14">
            <w:pPr>
              <w:tabs>
                <w:tab w:val="left" w:pos="465"/>
                <w:tab w:val="center" w:pos="529"/>
              </w:tabs>
              <w:jc w:val="center"/>
              <w:rPr>
                <w:sz w:val="18"/>
                <w:szCs w:val="18"/>
              </w:rPr>
            </w:pPr>
          </w:p>
          <w:p w14:paraId="2C6BC21B" w14:textId="77777777" w:rsidR="00794B14" w:rsidRDefault="00B209F3" w:rsidP="00794B14">
            <w:pPr>
              <w:tabs>
                <w:tab w:val="left" w:pos="465"/>
                <w:tab w:val="center" w:pos="529"/>
              </w:tabs>
              <w:jc w:val="center"/>
              <w:rPr>
                <w:sz w:val="18"/>
                <w:szCs w:val="18"/>
              </w:rPr>
            </w:pPr>
            <w:r>
              <w:rPr>
                <w:sz w:val="18"/>
                <w:szCs w:val="18"/>
              </w:rPr>
              <w:t xml:space="preserve">Coaches, athletes </w:t>
            </w:r>
          </w:p>
        </w:tc>
        <w:tc>
          <w:tcPr>
            <w:tcW w:w="1134" w:type="dxa"/>
          </w:tcPr>
          <w:p w14:paraId="3D0262F2" w14:textId="77777777" w:rsidR="00794B14" w:rsidRDefault="00794B14" w:rsidP="00794B14">
            <w:pPr>
              <w:tabs>
                <w:tab w:val="left" w:pos="465"/>
                <w:tab w:val="center" w:pos="529"/>
              </w:tabs>
              <w:jc w:val="center"/>
              <w:rPr>
                <w:sz w:val="18"/>
                <w:szCs w:val="18"/>
              </w:rPr>
            </w:pPr>
          </w:p>
        </w:tc>
      </w:tr>
    </w:tbl>
    <w:p w14:paraId="0C436767" w14:textId="77777777" w:rsidR="00DE3E0D" w:rsidRDefault="00DE3E0D" w:rsidP="00794B14">
      <w:pPr>
        <w:rPr>
          <w:sz w:val="18"/>
          <w:szCs w:val="18"/>
        </w:rPr>
      </w:pPr>
    </w:p>
    <w:p w14:paraId="10E292C4" w14:textId="77777777" w:rsidR="001207D5" w:rsidRDefault="001207D5" w:rsidP="00DE3E0D">
      <w:pPr>
        <w:rPr>
          <w:szCs w:val="24"/>
        </w:rPr>
      </w:pPr>
    </w:p>
    <w:p w14:paraId="5F253375" w14:textId="1F1469F3" w:rsidR="00DE3E0D" w:rsidRPr="00B209F3" w:rsidDel="00274690" w:rsidRDefault="00B209F3" w:rsidP="00DE3E0D">
      <w:pPr>
        <w:rPr>
          <w:del w:id="890" w:author="Don Evans" w:date="2018-06-17T14:34:00Z"/>
          <w:szCs w:val="24"/>
        </w:rPr>
      </w:pPr>
      <w:del w:id="891" w:author="Don Evans" w:date="2018-06-17T14:34:00Z">
        <w:r w:rsidDel="00274690">
          <w:rPr>
            <w:szCs w:val="24"/>
          </w:rPr>
          <w:delText xml:space="preserve">Indoor Training- Newark Academy Sportshall </w:delText>
        </w:r>
        <w:r w:rsidR="001207D5" w:rsidDel="00274690">
          <w:rPr>
            <w:szCs w:val="24"/>
          </w:rPr>
          <w:delText xml:space="preserve">(Weekly Indoor session run on Thursday evenings for U9/U11 and U13 athletes) </w:delText>
        </w:r>
      </w:del>
    </w:p>
    <w:p w14:paraId="3133E992" w14:textId="6D315927" w:rsidR="00DE3E0D" w:rsidRPr="00DE3E0D" w:rsidDel="00274690" w:rsidRDefault="00DE3E0D" w:rsidP="00DE3E0D">
      <w:pPr>
        <w:rPr>
          <w:del w:id="892" w:author="Don Evans" w:date="2018-06-17T14:34:00Z"/>
          <w:sz w:val="18"/>
          <w:szCs w:val="18"/>
        </w:rPr>
      </w:pPr>
    </w:p>
    <w:p w14:paraId="2F944641" w14:textId="1936311F" w:rsidR="00DE3E0D" w:rsidDel="00274690" w:rsidRDefault="00DE3E0D" w:rsidP="00DE3E0D">
      <w:pPr>
        <w:rPr>
          <w:del w:id="893" w:author="Don Evans" w:date="2018-06-17T14:34:00Z"/>
          <w:sz w:val="18"/>
          <w:szCs w:val="18"/>
        </w:rPr>
      </w:pPr>
    </w:p>
    <w:tbl>
      <w:tblPr>
        <w:tblStyle w:val="TableGrid"/>
        <w:tblW w:w="14176" w:type="dxa"/>
        <w:tblInd w:w="-176" w:type="dxa"/>
        <w:tblLayout w:type="fixed"/>
        <w:tblLook w:val="04A0" w:firstRow="1" w:lastRow="0" w:firstColumn="1" w:lastColumn="0" w:noHBand="0" w:noVBand="1"/>
      </w:tblPr>
      <w:tblGrid>
        <w:gridCol w:w="1668"/>
        <w:gridCol w:w="2409"/>
        <w:gridCol w:w="2977"/>
        <w:gridCol w:w="851"/>
        <w:gridCol w:w="2835"/>
        <w:gridCol w:w="1134"/>
        <w:gridCol w:w="1168"/>
        <w:gridCol w:w="1134"/>
      </w:tblGrid>
      <w:tr w:rsidR="00DE3E0D" w:rsidRPr="00433F80" w:rsidDel="00274690" w14:paraId="298CFCD7" w14:textId="152CE475" w:rsidTr="00DE3E0D">
        <w:trPr>
          <w:del w:id="894" w:author="Don Evans" w:date="2018-06-17T14:34:00Z"/>
        </w:trPr>
        <w:tc>
          <w:tcPr>
            <w:tcW w:w="1668" w:type="dxa"/>
            <w:shd w:val="clear" w:color="auto" w:fill="B8CCE4" w:themeFill="accent1" w:themeFillTint="66"/>
            <w:vAlign w:val="center"/>
          </w:tcPr>
          <w:p w14:paraId="6657F8A3" w14:textId="13E6F2E9" w:rsidR="00DE3E0D" w:rsidRPr="00433F80" w:rsidDel="00274690" w:rsidRDefault="00DE3E0D" w:rsidP="00DE3E0D">
            <w:pPr>
              <w:jc w:val="center"/>
              <w:rPr>
                <w:del w:id="895" w:author="Don Evans" w:date="2018-06-17T14:34:00Z"/>
                <w:b/>
                <w:sz w:val="18"/>
                <w:szCs w:val="18"/>
              </w:rPr>
            </w:pPr>
            <w:del w:id="896" w:author="Don Evans" w:date="2018-06-17T14:34:00Z">
              <w:r w:rsidRPr="00433F80" w:rsidDel="00274690">
                <w:rPr>
                  <w:b/>
                  <w:sz w:val="18"/>
                  <w:szCs w:val="18"/>
                </w:rPr>
                <w:delText>What are the Hazards</w:delText>
              </w:r>
              <w:r w:rsidDel="00274690">
                <w:rPr>
                  <w:b/>
                  <w:sz w:val="18"/>
                  <w:szCs w:val="18"/>
                </w:rPr>
                <w:delText>?</w:delText>
              </w:r>
            </w:del>
          </w:p>
        </w:tc>
        <w:tc>
          <w:tcPr>
            <w:tcW w:w="2409" w:type="dxa"/>
            <w:tcBorders>
              <w:right w:val="single" w:sz="4" w:space="0" w:color="auto"/>
            </w:tcBorders>
            <w:shd w:val="clear" w:color="auto" w:fill="B8CCE4" w:themeFill="accent1" w:themeFillTint="66"/>
            <w:vAlign w:val="center"/>
          </w:tcPr>
          <w:p w14:paraId="57EA7AED" w14:textId="2E06BD83" w:rsidR="00DE3E0D" w:rsidRPr="00433F80" w:rsidDel="00274690" w:rsidRDefault="00DE3E0D" w:rsidP="00DE3E0D">
            <w:pPr>
              <w:jc w:val="center"/>
              <w:rPr>
                <w:del w:id="897" w:author="Don Evans" w:date="2018-06-17T14:34:00Z"/>
                <w:b/>
                <w:sz w:val="18"/>
                <w:szCs w:val="18"/>
              </w:rPr>
            </w:pPr>
            <w:del w:id="898" w:author="Don Evans" w:date="2018-06-17T14:34:00Z">
              <w:r w:rsidRPr="00433F80" w:rsidDel="00274690">
                <w:rPr>
                  <w:b/>
                  <w:sz w:val="18"/>
                  <w:szCs w:val="18"/>
                </w:rPr>
                <w:delText>Who might be harmed and how</w:delText>
              </w:r>
              <w:r w:rsidDel="00274690">
                <w:rPr>
                  <w:b/>
                  <w:sz w:val="18"/>
                  <w:szCs w:val="18"/>
                </w:rPr>
                <w:delText>?</w:delText>
              </w:r>
            </w:del>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597ABDA6" w14:textId="6322B9A1" w:rsidR="00DE3E0D" w:rsidRPr="00433F80" w:rsidDel="00274690" w:rsidRDefault="00DE3E0D" w:rsidP="00DE3E0D">
            <w:pPr>
              <w:jc w:val="center"/>
              <w:rPr>
                <w:del w:id="899" w:author="Don Evans" w:date="2018-06-17T14:34:00Z"/>
                <w:b/>
                <w:sz w:val="18"/>
                <w:szCs w:val="18"/>
              </w:rPr>
            </w:pPr>
            <w:del w:id="900" w:author="Don Evans" w:date="2018-06-17T14:34:00Z">
              <w:r w:rsidRPr="00433F80" w:rsidDel="00274690">
                <w:rPr>
                  <w:b/>
                  <w:sz w:val="18"/>
                  <w:szCs w:val="18"/>
                </w:rPr>
                <w:delText>What are you already doing?</w:delText>
              </w:r>
            </w:del>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54CA6431" w14:textId="775F39F3" w:rsidR="00DE3E0D" w:rsidRPr="00433F80" w:rsidDel="00274690" w:rsidRDefault="00DE3E0D" w:rsidP="00DE3E0D">
            <w:pPr>
              <w:jc w:val="center"/>
              <w:rPr>
                <w:del w:id="901" w:author="Don Evans" w:date="2018-06-17T14:34:00Z"/>
                <w:b/>
                <w:sz w:val="18"/>
                <w:szCs w:val="18"/>
              </w:rPr>
            </w:pPr>
            <w:del w:id="902" w:author="Don Evans" w:date="2018-06-17T14:34:00Z">
              <w:r w:rsidRPr="00433F80" w:rsidDel="00274690">
                <w:rPr>
                  <w:b/>
                  <w:sz w:val="18"/>
                  <w:szCs w:val="18"/>
                </w:rPr>
                <w:delText>Risk Rating</w:delText>
              </w:r>
            </w:del>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7372924D" w14:textId="5C184C80" w:rsidR="00DE3E0D" w:rsidRPr="00433F80" w:rsidDel="00274690" w:rsidRDefault="00DE3E0D" w:rsidP="00DE3E0D">
            <w:pPr>
              <w:jc w:val="center"/>
              <w:rPr>
                <w:del w:id="903" w:author="Don Evans" w:date="2018-06-17T14:34:00Z"/>
                <w:b/>
                <w:sz w:val="18"/>
                <w:szCs w:val="18"/>
              </w:rPr>
            </w:pPr>
            <w:del w:id="904" w:author="Don Evans" w:date="2018-06-17T14:34:00Z">
              <w:r w:rsidRPr="00433F80" w:rsidDel="00274690">
                <w:rPr>
                  <w:b/>
                  <w:sz w:val="18"/>
                  <w:szCs w:val="18"/>
                </w:rPr>
                <w:delText>What else can you do to control this risk?</w:delText>
              </w:r>
            </w:del>
          </w:p>
        </w:tc>
        <w:tc>
          <w:tcPr>
            <w:tcW w:w="1134" w:type="dxa"/>
            <w:tcBorders>
              <w:left w:val="single" w:sz="4" w:space="0" w:color="auto"/>
              <w:right w:val="single" w:sz="4" w:space="0" w:color="auto"/>
            </w:tcBorders>
            <w:shd w:val="clear" w:color="auto" w:fill="B8CCE4" w:themeFill="accent1" w:themeFillTint="66"/>
            <w:vAlign w:val="center"/>
          </w:tcPr>
          <w:p w14:paraId="0D638066" w14:textId="2C6F7482" w:rsidR="00DE3E0D" w:rsidRPr="00433F80" w:rsidDel="00274690" w:rsidRDefault="00DE3E0D" w:rsidP="00DE3E0D">
            <w:pPr>
              <w:jc w:val="center"/>
              <w:rPr>
                <w:del w:id="905" w:author="Don Evans" w:date="2018-06-17T14:34:00Z"/>
                <w:b/>
                <w:sz w:val="18"/>
                <w:szCs w:val="18"/>
              </w:rPr>
            </w:pPr>
            <w:del w:id="906" w:author="Don Evans" w:date="2018-06-17T14:34:00Z">
              <w:r w:rsidRPr="00433F80" w:rsidDel="00274690">
                <w:rPr>
                  <w:b/>
                  <w:sz w:val="18"/>
                  <w:szCs w:val="18"/>
                </w:rPr>
                <w:delText>Resultant Risk Rating</w:delText>
              </w:r>
            </w:del>
          </w:p>
        </w:tc>
        <w:tc>
          <w:tcPr>
            <w:tcW w:w="1168" w:type="dxa"/>
            <w:tcBorders>
              <w:left w:val="single" w:sz="4" w:space="0" w:color="auto"/>
              <w:right w:val="single" w:sz="4" w:space="0" w:color="auto"/>
            </w:tcBorders>
            <w:shd w:val="clear" w:color="auto" w:fill="B8CCE4" w:themeFill="accent1" w:themeFillTint="66"/>
          </w:tcPr>
          <w:p w14:paraId="3D41763D" w14:textId="79254345" w:rsidR="00DE3E0D" w:rsidRPr="00433F80" w:rsidDel="00274690" w:rsidRDefault="00DE3E0D" w:rsidP="00DE3E0D">
            <w:pPr>
              <w:jc w:val="center"/>
              <w:rPr>
                <w:del w:id="907" w:author="Don Evans" w:date="2018-06-17T14:34:00Z"/>
                <w:b/>
                <w:sz w:val="18"/>
                <w:szCs w:val="18"/>
              </w:rPr>
            </w:pPr>
            <w:del w:id="908" w:author="Don Evans" w:date="2018-06-17T14:34:00Z">
              <w:r w:rsidDel="00274690">
                <w:rPr>
                  <w:b/>
                  <w:sz w:val="18"/>
                  <w:szCs w:val="18"/>
                </w:rPr>
                <w:delText>Action by whom</w:delText>
              </w:r>
            </w:del>
          </w:p>
        </w:tc>
        <w:tc>
          <w:tcPr>
            <w:tcW w:w="1134" w:type="dxa"/>
            <w:tcBorders>
              <w:left w:val="single" w:sz="4" w:space="0" w:color="auto"/>
              <w:right w:val="single" w:sz="4" w:space="0" w:color="auto"/>
            </w:tcBorders>
            <w:shd w:val="clear" w:color="auto" w:fill="B8CCE4" w:themeFill="accent1" w:themeFillTint="66"/>
          </w:tcPr>
          <w:p w14:paraId="1361C9F2" w14:textId="05151756" w:rsidR="00DE3E0D" w:rsidDel="00274690" w:rsidRDefault="00DE3E0D" w:rsidP="00DE3E0D">
            <w:pPr>
              <w:jc w:val="center"/>
              <w:rPr>
                <w:del w:id="909" w:author="Don Evans" w:date="2018-06-17T14:34:00Z"/>
                <w:b/>
                <w:sz w:val="18"/>
                <w:szCs w:val="18"/>
              </w:rPr>
            </w:pPr>
            <w:del w:id="910" w:author="Don Evans" w:date="2018-06-17T14:34:00Z">
              <w:r w:rsidDel="00274690">
                <w:rPr>
                  <w:b/>
                  <w:sz w:val="18"/>
                  <w:szCs w:val="18"/>
                </w:rPr>
                <w:delText>Complete</w:delText>
              </w:r>
            </w:del>
          </w:p>
        </w:tc>
      </w:tr>
      <w:tr w:rsidR="00DE3E0D" w:rsidRPr="00433F80" w:rsidDel="00274690" w14:paraId="401ECF72" w14:textId="291905ED" w:rsidTr="00DE3E0D">
        <w:trPr>
          <w:trHeight w:val="1233"/>
          <w:del w:id="911" w:author="Don Evans" w:date="2018-06-17T14:34:00Z"/>
        </w:trPr>
        <w:tc>
          <w:tcPr>
            <w:tcW w:w="1668" w:type="dxa"/>
            <w:vAlign w:val="center"/>
          </w:tcPr>
          <w:p w14:paraId="20CC993A" w14:textId="562BF7B2" w:rsidR="00DE3E0D" w:rsidRPr="00D87B12" w:rsidDel="00274690" w:rsidRDefault="00DE3E0D" w:rsidP="00DE3E0D">
            <w:pPr>
              <w:jc w:val="center"/>
              <w:rPr>
                <w:del w:id="912" w:author="Don Evans" w:date="2018-06-17T14:34:00Z"/>
                <w:sz w:val="18"/>
                <w:szCs w:val="18"/>
              </w:rPr>
            </w:pPr>
            <w:del w:id="913" w:author="Don Evans" w:date="2018-06-17T14:34:00Z">
              <w:r w:rsidDel="00274690">
                <w:rPr>
                  <w:sz w:val="18"/>
                  <w:szCs w:val="18"/>
                </w:rPr>
                <w:delText>Training</w:delText>
              </w:r>
            </w:del>
          </w:p>
        </w:tc>
        <w:tc>
          <w:tcPr>
            <w:tcW w:w="2409" w:type="dxa"/>
            <w:tcBorders>
              <w:right w:val="single" w:sz="4" w:space="0" w:color="auto"/>
            </w:tcBorders>
            <w:vAlign w:val="center"/>
          </w:tcPr>
          <w:p w14:paraId="641F06BB" w14:textId="3D11C59B" w:rsidR="00DE3E0D" w:rsidDel="00274690" w:rsidRDefault="001207D5" w:rsidP="00DE3E0D">
            <w:pPr>
              <w:rPr>
                <w:del w:id="914" w:author="Don Evans" w:date="2018-06-17T14:34:00Z"/>
                <w:color w:val="000000" w:themeColor="text1"/>
                <w:sz w:val="18"/>
                <w:szCs w:val="18"/>
              </w:rPr>
            </w:pPr>
            <w:del w:id="915" w:author="Don Evans" w:date="2018-06-17T14:34:00Z">
              <w:r w:rsidDel="00274690">
                <w:rPr>
                  <w:color w:val="000000" w:themeColor="text1"/>
                  <w:sz w:val="18"/>
                  <w:szCs w:val="18"/>
                </w:rPr>
                <w:delText xml:space="preserve">Athletes-personal injury </w:delText>
              </w:r>
            </w:del>
          </w:p>
          <w:p w14:paraId="15522AC6" w14:textId="6DD69A0E" w:rsidR="001207D5" w:rsidRPr="00B824BC" w:rsidDel="00274690" w:rsidRDefault="001207D5" w:rsidP="00DE3E0D">
            <w:pPr>
              <w:rPr>
                <w:del w:id="916" w:author="Don Evans" w:date="2018-06-17T14:34:00Z"/>
                <w:color w:val="000000" w:themeColor="text1"/>
                <w:sz w:val="18"/>
                <w:szCs w:val="18"/>
              </w:rPr>
            </w:pPr>
          </w:p>
        </w:tc>
        <w:tc>
          <w:tcPr>
            <w:tcW w:w="2977" w:type="dxa"/>
            <w:tcBorders>
              <w:left w:val="single" w:sz="4" w:space="0" w:color="auto"/>
              <w:right w:val="single" w:sz="4" w:space="0" w:color="auto"/>
            </w:tcBorders>
            <w:vAlign w:val="center"/>
          </w:tcPr>
          <w:p w14:paraId="0C3FA48E" w14:textId="2A9D8713" w:rsidR="001207D5" w:rsidDel="00274690" w:rsidRDefault="001207D5" w:rsidP="00DE3E0D">
            <w:pPr>
              <w:pStyle w:val="ListParagraph"/>
              <w:numPr>
                <w:ilvl w:val="0"/>
                <w:numId w:val="17"/>
              </w:numPr>
              <w:rPr>
                <w:del w:id="917" w:author="Don Evans" w:date="2018-06-17T14:34:00Z"/>
                <w:rFonts w:ascii="Arial" w:hAnsi="Arial" w:cs="Arial"/>
                <w:color w:val="000000" w:themeColor="text1"/>
                <w:sz w:val="18"/>
                <w:szCs w:val="18"/>
              </w:rPr>
            </w:pPr>
            <w:del w:id="918" w:author="Don Evans" w:date="2018-06-17T14:34:00Z">
              <w:r w:rsidDel="00274690">
                <w:rPr>
                  <w:rFonts w:ascii="Arial" w:hAnsi="Arial" w:cs="Arial"/>
                  <w:color w:val="000000" w:themeColor="text1"/>
                  <w:sz w:val="18"/>
                  <w:szCs w:val="18"/>
                </w:rPr>
                <w:delText>The structure of training is to include adequate time for warming up and cooling down, lowering the risk of injury.</w:delText>
              </w:r>
            </w:del>
          </w:p>
          <w:p w14:paraId="00989F07" w14:textId="3FA8B370" w:rsidR="00DE3E0D" w:rsidRPr="00B824BC" w:rsidDel="00274690" w:rsidRDefault="001207D5" w:rsidP="00DE3E0D">
            <w:pPr>
              <w:pStyle w:val="ListParagraph"/>
              <w:numPr>
                <w:ilvl w:val="0"/>
                <w:numId w:val="17"/>
              </w:numPr>
              <w:rPr>
                <w:del w:id="919" w:author="Don Evans" w:date="2018-06-17T14:34:00Z"/>
                <w:rFonts w:ascii="Arial" w:hAnsi="Arial" w:cs="Arial"/>
                <w:color w:val="000000" w:themeColor="text1"/>
                <w:sz w:val="18"/>
                <w:szCs w:val="18"/>
              </w:rPr>
            </w:pPr>
            <w:del w:id="920" w:author="Don Evans" w:date="2018-06-17T14:34:00Z">
              <w:r w:rsidDel="00274690">
                <w:rPr>
                  <w:rFonts w:ascii="Arial" w:hAnsi="Arial" w:cs="Arial"/>
                  <w:color w:val="000000" w:themeColor="text1"/>
                  <w:sz w:val="18"/>
                  <w:szCs w:val="18"/>
                </w:rPr>
                <w:delText xml:space="preserve">Athletes to be encouraged to bring a drink and wear appropriate clothing and footwear.   </w:delText>
              </w:r>
            </w:del>
          </w:p>
        </w:tc>
        <w:tc>
          <w:tcPr>
            <w:tcW w:w="851" w:type="dxa"/>
            <w:tcBorders>
              <w:left w:val="single" w:sz="4" w:space="0" w:color="auto"/>
              <w:right w:val="single" w:sz="4" w:space="0" w:color="auto"/>
            </w:tcBorders>
            <w:shd w:val="clear" w:color="auto" w:fill="00B050"/>
            <w:vAlign w:val="center"/>
          </w:tcPr>
          <w:p w14:paraId="7A196EEF" w14:textId="6E3F00B7" w:rsidR="00DE3E0D" w:rsidRPr="00B824BC" w:rsidDel="00274690" w:rsidRDefault="00DE3E0D" w:rsidP="00DE3E0D">
            <w:pPr>
              <w:jc w:val="center"/>
              <w:rPr>
                <w:del w:id="921" w:author="Don Evans" w:date="2018-06-17T14:34:00Z"/>
                <w:color w:val="000000" w:themeColor="text1"/>
                <w:sz w:val="18"/>
                <w:szCs w:val="18"/>
              </w:rPr>
            </w:pPr>
            <w:del w:id="922" w:author="Don Evans" w:date="2018-06-17T14:34:00Z">
              <w:r w:rsidRPr="00B824BC" w:rsidDel="00274690">
                <w:rPr>
                  <w:color w:val="000000" w:themeColor="text1"/>
                  <w:sz w:val="18"/>
                  <w:szCs w:val="18"/>
                </w:rPr>
                <w:delText>L</w:delText>
              </w:r>
            </w:del>
          </w:p>
        </w:tc>
        <w:tc>
          <w:tcPr>
            <w:tcW w:w="2835" w:type="dxa"/>
            <w:tcBorders>
              <w:left w:val="single" w:sz="4" w:space="0" w:color="auto"/>
              <w:right w:val="single" w:sz="4" w:space="0" w:color="auto"/>
            </w:tcBorders>
            <w:vAlign w:val="center"/>
          </w:tcPr>
          <w:p w14:paraId="3CC1CB26" w14:textId="680D4FFB" w:rsidR="00DE3E0D" w:rsidRPr="00D87B12" w:rsidDel="00274690" w:rsidRDefault="00DE3E0D" w:rsidP="00DE3E0D">
            <w:pPr>
              <w:pStyle w:val="ListParagraph"/>
              <w:ind w:left="175"/>
              <w:rPr>
                <w:del w:id="923" w:author="Don Evans" w:date="2018-06-17T14:34:00Z"/>
                <w:rFonts w:ascii="Arial" w:hAnsi="Arial" w:cs="Arial"/>
                <w:sz w:val="18"/>
                <w:szCs w:val="18"/>
              </w:rPr>
            </w:pPr>
            <w:del w:id="924" w:author="Don Evans" w:date="2018-06-17T14:34:00Z">
              <w:r w:rsidDel="00274690">
                <w:rPr>
                  <w:rFonts w:ascii="Arial" w:hAnsi="Arial" w:cs="Arial"/>
                  <w:sz w:val="18"/>
                  <w:szCs w:val="18"/>
                </w:rPr>
                <w:delText xml:space="preserve"> </w:delText>
              </w:r>
              <w:r w:rsidR="001207D5" w:rsidDel="00274690">
                <w:rPr>
                  <w:rFonts w:ascii="Arial" w:hAnsi="Arial" w:cs="Arial"/>
                  <w:sz w:val="18"/>
                  <w:szCs w:val="18"/>
                </w:rPr>
                <w:delText xml:space="preserve">Ensure coaches have a well-structured session plan in place that covers the before mentioned points </w:delText>
              </w:r>
            </w:del>
          </w:p>
        </w:tc>
        <w:tc>
          <w:tcPr>
            <w:tcW w:w="1134" w:type="dxa"/>
            <w:tcBorders>
              <w:left w:val="single" w:sz="4" w:space="0" w:color="auto"/>
              <w:right w:val="single" w:sz="4" w:space="0" w:color="auto"/>
            </w:tcBorders>
            <w:shd w:val="clear" w:color="auto" w:fill="00B050"/>
            <w:vAlign w:val="center"/>
          </w:tcPr>
          <w:p w14:paraId="719B4DA3" w14:textId="7353A0FF" w:rsidR="00DE3E0D" w:rsidRPr="00D87B12" w:rsidDel="00274690" w:rsidRDefault="001207D5" w:rsidP="00DE3E0D">
            <w:pPr>
              <w:jc w:val="center"/>
              <w:rPr>
                <w:del w:id="925" w:author="Don Evans" w:date="2018-06-17T14:34:00Z"/>
                <w:sz w:val="18"/>
                <w:szCs w:val="18"/>
                <w:highlight w:val="darkGreen"/>
              </w:rPr>
            </w:pPr>
            <w:del w:id="926" w:author="Don Evans" w:date="2018-06-17T14:34:00Z">
              <w:r w:rsidRPr="001207D5" w:rsidDel="00274690">
                <w:rPr>
                  <w:sz w:val="18"/>
                  <w:szCs w:val="18"/>
                </w:rPr>
                <w:delText>L</w:delText>
              </w:r>
            </w:del>
          </w:p>
        </w:tc>
        <w:tc>
          <w:tcPr>
            <w:tcW w:w="1168" w:type="dxa"/>
            <w:tcBorders>
              <w:left w:val="single" w:sz="4" w:space="0" w:color="auto"/>
              <w:right w:val="single" w:sz="4" w:space="0" w:color="auto"/>
            </w:tcBorders>
          </w:tcPr>
          <w:p w14:paraId="6DFE6870" w14:textId="6A545603" w:rsidR="00DE3E0D" w:rsidRPr="00D87B12" w:rsidDel="00274690" w:rsidRDefault="00DE3E0D" w:rsidP="00DE3E0D">
            <w:pPr>
              <w:jc w:val="center"/>
              <w:rPr>
                <w:del w:id="927" w:author="Don Evans" w:date="2018-06-17T14:34:00Z"/>
                <w:i/>
                <w:color w:val="4F81BD" w:themeColor="accent1"/>
                <w:sz w:val="18"/>
                <w:szCs w:val="18"/>
                <w:highlight w:val="darkGreen"/>
              </w:rPr>
            </w:pPr>
          </w:p>
          <w:p w14:paraId="53F98533" w14:textId="0396742C" w:rsidR="00DE3E0D" w:rsidRPr="001207D5" w:rsidDel="00274690" w:rsidRDefault="001207D5" w:rsidP="00DE3E0D">
            <w:pPr>
              <w:jc w:val="center"/>
              <w:rPr>
                <w:del w:id="928" w:author="Don Evans" w:date="2018-06-17T14:34:00Z"/>
                <w:sz w:val="18"/>
                <w:szCs w:val="18"/>
              </w:rPr>
            </w:pPr>
            <w:del w:id="929" w:author="Don Evans" w:date="2018-06-17T14:34:00Z">
              <w:r w:rsidRPr="001207D5" w:rsidDel="00274690">
                <w:rPr>
                  <w:sz w:val="18"/>
                  <w:szCs w:val="18"/>
                </w:rPr>
                <w:delText>Coaches</w:delText>
              </w:r>
              <w:r w:rsidR="0075455D" w:rsidDel="00274690">
                <w:rPr>
                  <w:sz w:val="18"/>
                  <w:szCs w:val="18"/>
                </w:rPr>
                <w:delText xml:space="preserve">, </w:delText>
              </w:r>
              <w:r w:rsidRPr="001207D5" w:rsidDel="00274690">
                <w:rPr>
                  <w:sz w:val="18"/>
                  <w:szCs w:val="18"/>
                </w:rPr>
                <w:delText xml:space="preserve">Coaching Co-ordinator to oversee </w:delText>
              </w:r>
            </w:del>
          </w:p>
          <w:p w14:paraId="2677E0C0" w14:textId="3DF35E14" w:rsidR="00DE3E0D" w:rsidRPr="00D87B12" w:rsidDel="00274690" w:rsidRDefault="00DE3E0D" w:rsidP="00DE3E0D">
            <w:pPr>
              <w:rPr>
                <w:del w:id="930" w:author="Don Evans" w:date="2018-06-17T14:34:00Z"/>
                <w:color w:val="4F81BD" w:themeColor="accent1"/>
                <w:sz w:val="18"/>
                <w:szCs w:val="18"/>
                <w:highlight w:val="darkGreen"/>
              </w:rPr>
            </w:pPr>
          </w:p>
          <w:p w14:paraId="5FF5FCD1" w14:textId="3C6CF18B" w:rsidR="00DE3E0D" w:rsidRPr="00B824BC" w:rsidDel="00274690" w:rsidRDefault="00DE3E0D" w:rsidP="00DE3E0D">
            <w:pPr>
              <w:rPr>
                <w:del w:id="931" w:author="Don Evans" w:date="2018-06-17T14:34:00Z"/>
                <w:color w:val="000000" w:themeColor="text1"/>
                <w:sz w:val="18"/>
                <w:szCs w:val="18"/>
                <w:highlight w:val="darkGreen"/>
              </w:rPr>
            </w:pPr>
          </w:p>
        </w:tc>
        <w:tc>
          <w:tcPr>
            <w:tcW w:w="1134" w:type="dxa"/>
            <w:tcBorders>
              <w:left w:val="single" w:sz="4" w:space="0" w:color="auto"/>
              <w:right w:val="single" w:sz="4" w:space="0" w:color="auto"/>
            </w:tcBorders>
          </w:tcPr>
          <w:p w14:paraId="7AF0BA4F" w14:textId="3A7B37E4" w:rsidR="00DE3E0D" w:rsidDel="00274690" w:rsidRDefault="00DE3E0D" w:rsidP="00DE3E0D">
            <w:pPr>
              <w:jc w:val="center"/>
              <w:rPr>
                <w:del w:id="932" w:author="Don Evans" w:date="2018-06-17T14:34:00Z"/>
                <w:i/>
                <w:color w:val="4F81BD" w:themeColor="accent1"/>
                <w:sz w:val="18"/>
                <w:szCs w:val="18"/>
              </w:rPr>
            </w:pPr>
          </w:p>
          <w:p w14:paraId="0028677B" w14:textId="241BE9DD" w:rsidR="00DE3E0D" w:rsidDel="00274690" w:rsidRDefault="00DE3E0D" w:rsidP="00DE3E0D">
            <w:pPr>
              <w:jc w:val="center"/>
              <w:rPr>
                <w:del w:id="933" w:author="Don Evans" w:date="2018-06-17T14:34:00Z"/>
                <w:i/>
                <w:color w:val="4F81BD" w:themeColor="accent1"/>
                <w:sz w:val="18"/>
                <w:szCs w:val="18"/>
              </w:rPr>
            </w:pPr>
          </w:p>
          <w:p w14:paraId="29169A0C" w14:textId="5DE79A6D" w:rsidR="00DE3E0D" w:rsidDel="00274690" w:rsidRDefault="00DE3E0D" w:rsidP="00DE3E0D">
            <w:pPr>
              <w:jc w:val="center"/>
              <w:rPr>
                <w:del w:id="934" w:author="Don Evans" w:date="2018-06-17T14:34:00Z"/>
                <w:i/>
                <w:color w:val="4F81BD" w:themeColor="accent1"/>
                <w:sz w:val="18"/>
                <w:szCs w:val="18"/>
              </w:rPr>
            </w:pPr>
          </w:p>
          <w:p w14:paraId="63209952" w14:textId="191C2AF5" w:rsidR="00DE3E0D" w:rsidDel="00274690" w:rsidRDefault="00DE3E0D" w:rsidP="00DE3E0D">
            <w:pPr>
              <w:jc w:val="center"/>
              <w:rPr>
                <w:del w:id="935" w:author="Don Evans" w:date="2018-06-17T14:34:00Z"/>
                <w:i/>
                <w:color w:val="4F81BD" w:themeColor="accent1"/>
                <w:sz w:val="18"/>
                <w:szCs w:val="18"/>
              </w:rPr>
            </w:pPr>
          </w:p>
          <w:p w14:paraId="74A6DAA5" w14:textId="68A8A6EF" w:rsidR="00DE3E0D" w:rsidRPr="00D87B12" w:rsidDel="00274690" w:rsidRDefault="00DE3E0D" w:rsidP="00DE3E0D">
            <w:pPr>
              <w:jc w:val="center"/>
              <w:rPr>
                <w:del w:id="936" w:author="Don Evans" w:date="2018-06-17T14:34:00Z"/>
                <w:color w:val="4F81BD" w:themeColor="accent1"/>
                <w:sz w:val="18"/>
                <w:szCs w:val="18"/>
              </w:rPr>
            </w:pPr>
          </w:p>
        </w:tc>
      </w:tr>
      <w:tr w:rsidR="00DE3E0D" w:rsidRPr="00433F80" w:rsidDel="00274690" w14:paraId="27DA4A83" w14:textId="39201942" w:rsidTr="00106734">
        <w:trPr>
          <w:trHeight w:val="886"/>
          <w:del w:id="937" w:author="Don Evans" w:date="2018-06-17T14:34:00Z"/>
        </w:trPr>
        <w:tc>
          <w:tcPr>
            <w:tcW w:w="1668" w:type="dxa"/>
            <w:vAlign w:val="center"/>
          </w:tcPr>
          <w:p w14:paraId="79092AA4" w14:textId="3AF84C30" w:rsidR="00DE3E0D" w:rsidRPr="00433F80" w:rsidDel="00274690" w:rsidRDefault="001207D5" w:rsidP="001207D5">
            <w:pPr>
              <w:jc w:val="center"/>
              <w:rPr>
                <w:del w:id="938" w:author="Don Evans" w:date="2018-06-17T14:34:00Z"/>
                <w:sz w:val="18"/>
                <w:szCs w:val="18"/>
              </w:rPr>
            </w:pPr>
            <w:del w:id="939" w:author="Don Evans" w:date="2018-06-17T14:34:00Z">
              <w:r w:rsidDel="00274690">
                <w:rPr>
                  <w:sz w:val="18"/>
                  <w:szCs w:val="18"/>
                </w:rPr>
                <w:delText xml:space="preserve">Inadequate warm-up and </w:delText>
              </w:r>
              <w:r w:rsidR="00106734" w:rsidDel="00274690">
                <w:rPr>
                  <w:sz w:val="18"/>
                  <w:szCs w:val="18"/>
                </w:rPr>
                <w:delText>c</w:delText>
              </w:r>
              <w:r w:rsidDel="00274690">
                <w:rPr>
                  <w:sz w:val="18"/>
                  <w:szCs w:val="18"/>
                </w:rPr>
                <w:delText xml:space="preserve">ool </w:delText>
              </w:r>
              <w:r w:rsidR="00106734" w:rsidDel="00274690">
                <w:rPr>
                  <w:sz w:val="18"/>
                  <w:szCs w:val="18"/>
                </w:rPr>
                <w:delText>d</w:delText>
              </w:r>
              <w:r w:rsidDel="00274690">
                <w:rPr>
                  <w:sz w:val="18"/>
                  <w:szCs w:val="18"/>
                </w:rPr>
                <w:delText>own</w:delText>
              </w:r>
            </w:del>
          </w:p>
        </w:tc>
        <w:tc>
          <w:tcPr>
            <w:tcW w:w="2409" w:type="dxa"/>
            <w:tcBorders>
              <w:right w:val="single" w:sz="4" w:space="0" w:color="auto"/>
            </w:tcBorders>
            <w:vAlign w:val="center"/>
          </w:tcPr>
          <w:p w14:paraId="6FB5DACC" w14:textId="4347E39D" w:rsidR="00DE3E0D" w:rsidRPr="00433F80" w:rsidDel="00274690" w:rsidRDefault="00106734" w:rsidP="00DE3E0D">
            <w:pPr>
              <w:rPr>
                <w:del w:id="940" w:author="Don Evans" w:date="2018-06-17T14:34:00Z"/>
                <w:sz w:val="18"/>
                <w:szCs w:val="18"/>
              </w:rPr>
            </w:pPr>
            <w:del w:id="941" w:author="Don Evans" w:date="2018-06-17T14:34:00Z">
              <w:r w:rsidDel="00274690">
                <w:rPr>
                  <w:sz w:val="18"/>
                  <w:szCs w:val="18"/>
                </w:rPr>
                <w:delText xml:space="preserve">Athletes- potential </w:delText>
              </w:r>
              <w:r w:rsidR="0075455D" w:rsidDel="00274690">
                <w:rPr>
                  <w:sz w:val="18"/>
                  <w:szCs w:val="18"/>
                </w:rPr>
                <w:delText xml:space="preserve">for pulled muscles and injuries </w:delText>
              </w:r>
            </w:del>
          </w:p>
        </w:tc>
        <w:tc>
          <w:tcPr>
            <w:tcW w:w="2977" w:type="dxa"/>
            <w:tcBorders>
              <w:left w:val="single" w:sz="4" w:space="0" w:color="auto"/>
              <w:right w:val="single" w:sz="4" w:space="0" w:color="auto"/>
            </w:tcBorders>
            <w:vAlign w:val="center"/>
          </w:tcPr>
          <w:p w14:paraId="2E97C2D1" w14:textId="7B161DFE" w:rsidR="00DE3E0D" w:rsidDel="00274690" w:rsidRDefault="00106734" w:rsidP="00DE3E0D">
            <w:pPr>
              <w:pStyle w:val="ListParagraph"/>
              <w:numPr>
                <w:ilvl w:val="0"/>
                <w:numId w:val="14"/>
              </w:numPr>
              <w:ind w:left="176" w:hanging="142"/>
              <w:rPr>
                <w:del w:id="942" w:author="Don Evans" w:date="2018-06-17T14:34:00Z"/>
                <w:rFonts w:ascii="Arial" w:hAnsi="Arial" w:cs="Arial"/>
                <w:sz w:val="18"/>
                <w:szCs w:val="18"/>
              </w:rPr>
            </w:pPr>
            <w:del w:id="943" w:author="Don Evans" w:date="2018-06-17T14:34:00Z">
              <w:r w:rsidDel="00274690">
                <w:rPr>
                  <w:rFonts w:ascii="Arial" w:hAnsi="Arial" w:cs="Arial"/>
                  <w:sz w:val="18"/>
                  <w:szCs w:val="18"/>
                </w:rPr>
                <w:delText>Sufficient time for athletes to be taken through a warm up as part of the session, latecomers are guided through an adequate warm u</w:delText>
              </w:r>
              <w:r w:rsidR="0075455D" w:rsidDel="00274690">
                <w:rPr>
                  <w:rFonts w:ascii="Arial" w:hAnsi="Arial" w:cs="Arial"/>
                  <w:sz w:val="18"/>
                  <w:szCs w:val="18"/>
                </w:rPr>
                <w:delText>p</w:delText>
              </w:r>
              <w:r w:rsidDel="00274690">
                <w:rPr>
                  <w:rFonts w:ascii="Arial" w:hAnsi="Arial" w:cs="Arial"/>
                  <w:sz w:val="18"/>
                  <w:szCs w:val="18"/>
                </w:rPr>
                <w:delText xml:space="preserve"> before being allowed to join in. </w:delText>
              </w:r>
            </w:del>
          </w:p>
          <w:p w14:paraId="0F198566" w14:textId="51FF6AA6" w:rsidR="00106734" w:rsidRPr="00433F80" w:rsidDel="00274690" w:rsidRDefault="00106734" w:rsidP="00DE3E0D">
            <w:pPr>
              <w:pStyle w:val="ListParagraph"/>
              <w:numPr>
                <w:ilvl w:val="0"/>
                <w:numId w:val="14"/>
              </w:numPr>
              <w:ind w:left="176" w:hanging="142"/>
              <w:rPr>
                <w:del w:id="944" w:author="Don Evans" w:date="2018-06-17T14:34:00Z"/>
                <w:rFonts w:ascii="Arial" w:hAnsi="Arial" w:cs="Arial"/>
                <w:sz w:val="18"/>
                <w:szCs w:val="18"/>
              </w:rPr>
            </w:pPr>
            <w:del w:id="945" w:author="Don Evans" w:date="2018-06-17T14:34:00Z">
              <w:r w:rsidDel="00274690">
                <w:rPr>
                  <w:rFonts w:ascii="Arial" w:hAnsi="Arial" w:cs="Arial"/>
                  <w:sz w:val="18"/>
                  <w:szCs w:val="18"/>
                </w:rPr>
                <w:delText xml:space="preserve">All athletes to be taken through an appropriate cool down or stretches to minimize the risk of injuries. </w:delText>
              </w:r>
            </w:del>
          </w:p>
        </w:tc>
        <w:tc>
          <w:tcPr>
            <w:tcW w:w="851" w:type="dxa"/>
            <w:tcBorders>
              <w:left w:val="single" w:sz="4" w:space="0" w:color="auto"/>
              <w:right w:val="single" w:sz="4" w:space="0" w:color="auto"/>
            </w:tcBorders>
            <w:shd w:val="clear" w:color="auto" w:fill="00B050"/>
            <w:vAlign w:val="center"/>
          </w:tcPr>
          <w:p w14:paraId="611F59BE" w14:textId="1B265DFE" w:rsidR="00DE3E0D" w:rsidRPr="00433F80" w:rsidDel="00274690" w:rsidRDefault="00DE3E0D" w:rsidP="00DE3E0D">
            <w:pPr>
              <w:jc w:val="center"/>
              <w:rPr>
                <w:del w:id="946" w:author="Don Evans" w:date="2018-06-17T14:34:00Z"/>
                <w:sz w:val="18"/>
                <w:szCs w:val="18"/>
              </w:rPr>
            </w:pPr>
            <w:del w:id="947" w:author="Don Evans" w:date="2018-06-17T14:34:00Z">
              <w:r w:rsidRPr="00433F80" w:rsidDel="00274690">
                <w:rPr>
                  <w:sz w:val="18"/>
                  <w:szCs w:val="18"/>
                </w:rPr>
                <w:delText>L</w:delText>
              </w:r>
            </w:del>
          </w:p>
        </w:tc>
        <w:tc>
          <w:tcPr>
            <w:tcW w:w="2835" w:type="dxa"/>
            <w:tcBorders>
              <w:left w:val="single" w:sz="4" w:space="0" w:color="auto"/>
              <w:right w:val="single" w:sz="4" w:space="0" w:color="auto"/>
            </w:tcBorders>
            <w:vAlign w:val="center"/>
          </w:tcPr>
          <w:p w14:paraId="0AC2B700" w14:textId="10A441C4" w:rsidR="00DE3E0D" w:rsidRPr="00433F80" w:rsidDel="00274690" w:rsidRDefault="00106734" w:rsidP="00DE3E0D">
            <w:pPr>
              <w:pStyle w:val="ListParagraph"/>
              <w:numPr>
                <w:ilvl w:val="0"/>
                <w:numId w:val="15"/>
              </w:numPr>
              <w:ind w:left="175" w:hanging="142"/>
              <w:rPr>
                <w:del w:id="948" w:author="Don Evans" w:date="2018-06-17T14:34:00Z"/>
                <w:rFonts w:ascii="Arial" w:hAnsi="Arial" w:cs="Arial"/>
                <w:sz w:val="18"/>
                <w:szCs w:val="18"/>
              </w:rPr>
            </w:pPr>
            <w:del w:id="949" w:author="Don Evans" w:date="2018-06-17T14:34:00Z">
              <w:r w:rsidDel="00274690">
                <w:rPr>
                  <w:rFonts w:ascii="Arial" w:hAnsi="Arial" w:cs="Arial"/>
                  <w:sz w:val="18"/>
                  <w:szCs w:val="18"/>
                </w:rPr>
                <w:delText xml:space="preserve">Ensure we get our full hour booking but also vacate the premises on time for the next booking to begin </w:delText>
              </w:r>
            </w:del>
          </w:p>
        </w:tc>
        <w:tc>
          <w:tcPr>
            <w:tcW w:w="1134" w:type="dxa"/>
            <w:tcBorders>
              <w:left w:val="single" w:sz="4" w:space="0" w:color="auto"/>
              <w:right w:val="single" w:sz="4" w:space="0" w:color="auto"/>
            </w:tcBorders>
            <w:shd w:val="clear" w:color="auto" w:fill="00B050"/>
            <w:vAlign w:val="center"/>
          </w:tcPr>
          <w:p w14:paraId="6AF340D5" w14:textId="0A8E4937" w:rsidR="00DE3E0D" w:rsidRPr="00433F80" w:rsidDel="00274690" w:rsidRDefault="00DE3E0D" w:rsidP="00DE3E0D">
            <w:pPr>
              <w:tabs>
                <w:tab w:val="left" w:pos="465"/>
                <w:tab w:val="center" w:pos="529"/>
              </w:tabs>
              <w:jc w:val="center"/>
              <w:rPr>
                <w:del w:id="950" w:author="Don Evans" w:date="2018-06-17T14:34:00Z"/>
                <w:sz w:val="18"/>
                <w:szCs w:val="18"/>
              </w:rPr>
            </w:pPr>
            <w:del w:id="951" w:author="Don Evans" w:date="2018-06-17T14:34:00Z">
              <w:r w:rsidRPr="00433F80" w:rsidDel="00274690">
                <w:rPr>
                  <w:sz w:val="18"/>
                  <w:szCs w:val="18"/>
                </w:rPr>
                <w:delText>L</w:delText>
              </w:r>
            </w:del>
          </w:p>
        </w:tc>
        <w:tc>
          <w:tcPr>
            <w:tcW w:w="1168" w:type="dxa"/>
            <w:tcBorders>
              <w:left w:val="single" w:sz="4" w:space="0" w:color="auto"/>
              <w:right w:val="single" w:sz="4" w:space="0" w:color="auto"/>
            </w:tcBorders>
            <w:shd w:val="clear" w:color="auto" w:fill="auto"/>
          </w:tcPr>
          <w:p w14:paraId="110B104F" w14:textId="0F9B8525" w:rsidR="0075455D" w:rsidDel="00274690" w:rsidRDefault="0075455D" w:rsidP="0075455D">
            <w:pPr>
              <w:tabs>
                <w:tab w:val="left" w:pos="465"/>
                <w:tab w:val="center" w:pos="529"/>
              </w:tabs>
              <w:jc w:val="center"/>
              <w:rPr>
                <w:del w:id="952" w:author="Don Evans" w:date="2018-06-17T14:34:00Z"/>
                <w:sz w:val="18"/>
                <w:szCs w:val="18"/>
              </w:rPr>
            </w:pPr>
          </w:p>
          <w:p w14:paraId="707D73F3" w14:textId="5C4F9ED4" w:rsidR="0075455D" w:rsidDel="00274690" w:rsidRDefault="0075455D" w:rsidP="0075455D">
            <w:pPr>
              <w:tabs>
                <w:tab w:val="left" w:pos="465"/>
                <w:tab w:val="center" w:pos="529"/>
              </w:tabs>
              <w:jc w:val="center"/>
              <w:rPr>
                <w:del w:id="953" w:author="Don Evans" w:date="2018-06-17T14:34:00Z"/>
                <w:sz w:val="18"/>
                <w:szCs w:val="18"/>
              </w:rPr>
            </w:pPr>
          </w:p>
          <w:p w14:paraId="17D61589" w14:textId="758D024E" w:rsidR="0075455D" w:rsidDel="00274690" w:rsidRDefault="0075455D" w:rsidP="0075455D">
            <w:pPr>
              <w:tabs>
                <w:tab w:val="left" w:pos="465"/>
                <w:tab w:val="center" w:pos="529"/>
              </w:tabs>
              <w:jc w:val="center"/>
              <w:rPr>
                <w:del w:id="954" w:author="Don Evans" w:date="2018-06-17T14:34:00Z"/>
                <w:sz w:val="18"/>
                <w:szCs w:val="18"/>
              </w:rPr>
            </w:pPr>
          </w:p>
          <w:p w14:paraId="0B04DDBF" w14:textId="3D9E5BA1" w:rsidR="0075455D" w:rsidDel="00274690" w:rsidRDefault="0075455D" w:rsidP="0075455D">
            <w:pPr>
              <w:tabs>
                <w:tab w:val="left" w:pos="465"/>
                <w:tab w:val="center" w:pos="529"/>
              </w:tabs>
              <w:jc w:val="center"/>
              <w:rPr>
                <w:del w:id="955" w:author="Don Evans" w:date="2018-06-17T14:34:00Z"/>
                <w:sz w:val="18"/>
                <w:szCs w:val="18"/>
              </w:rPr>
            </w:pPr>
          </w:p>
          <w:p w14:paraId="54BBABF9" w14:textId="0AC524AD" w:rsidR="00DE3E0D" w:rsidDel="00274690" w:rsidRDefault="00DE3E0D" w:rsidP="0075455D">
            <w:pPr>
              <w:tabs>
                <w:tab w:val="left" w:pos="465"/>
                <w:tab w:val="center" w:pos="529"/>
              </w:tabs>
              <w:jc w:val="center"/>
              <w:rPr>
                <w:del w:id="956" w:author="Don Evans" w:date="2018-06-17T14:34:00Z"/>
                <w:sz w:val="18"/>
                <w:szCs w:val="18"/>
              </w:rPr>
            </w:pPr>
            <w:del w:id="957" w:author="Don Evans" w:date="2018-06-17T14:34:00Z">
              <w:r w:rsidDel="00274690">
                <w:rPr>
                  <w:sz w:val="18"/>
                  <w:szCs w:val="18"/>
                </w:rPr>
                <w:delText>Coaches</w:delText>
              </w:r>
              <w:r w:rsidR="00106734" w:rsidDel="00274690">
                <w:rPr>
                  <w:sz w:val="18"/>
                  <w:szCs w:val="18"/>
                </w:rPr>
                <w:delText>,</w:delText>
              </w:r>
              <w:r w:rsidDel="00274690">
                <w:rPr>
                  <w:sz w:val="18"/>
                  <w:szCs w:val="18"/>
                </w:rPr>
                <w:delText xml:space="preserve"> athletes</w:delText>
              </w:r>
            </w:del>
          </w:p>
          <w:p w14:paraId="3EC14327" w14:textId="1204D165" w:rsidR="00106734" w:rsidRPr="00433F80" w:rsidDel="00274690" w:rsidRDefault="00106734" w:rsidP="0075455D">
            <w:pPr>
              <w:tabs>
                <w:tab w:val="left" w:pos="465"/>
                <w:tab w:val="center" w:pos="529"/>
              </w:tabs>
              <w:jc w:val="center"/>
              <w:rPr>
                <w:del w:id="958" w:author="Don Evans" w:date="2018-06-17T14:34:00Z"/>
                <w:sz w:val="18"/>
                <w:szCs w:val="18"/>
              </w:rPr>
            </w:pPr>
            <w:del w:id="959" w:author="Don Evans" w:date="2018-06-17T14:34:00Z">
              <w:r w:rsidDel="00274690">
                <w:rPr>
                  <w:sz w:val="18"/>
                  <w:szCs w:val="18"/>
                </w:rPr>
                <w:delText>Facility staff</w:delText>
              </w:r>
            </w:del>
          </w:p>
        </w:tc>
        <w:tc>
          <w:tcPr>
            <w:tcW w:w="1134" w:type="dxa"/>
            <w:tcBorders>
              <w:left w:val="single" w:sz="4" w:space="0" w:color="auto"/>
              <w:right w:val="single" w:sz="4" w:space="0" w:color="auto"/>
            </w:tcBorders>
          </w:tcPr>
          <w:p w14:paraId="173A04E4" w14:textId="5DE1C3C4" w:rsidR="00DE3E0D" w:rsidRPr="00433F80" w:rsidDel="00274690" w:rsidRDefault="00DE3E0D" w:rsidP="00DE3E0D">
            <w:pPr>
              <w:tabs>
                <w:tab w:val="left" w:pos="465"/>
                <w:tab w:val="center" w:pos="529"/>
              </w:tabs>
              <w:jc w:val="center"/>
              <w:rPr>
                <w:del w:id="960" w:author="Don Evans" w:date="2018-06-17T14:34:00Z"/>
                <w:sz w:val="18"/>
                <w:szCs w:val="18"/>
              </w:rPr>
            </w:pPr>
          </w:p>
        </w:tc>
      </w:tr>
      <w:tr w:rsidR="00DE3E0D" w:rsidRPr="00433F80" w:rsidDel="00274690" w14:paraId="6EEE5216" w14:textId="0A9A2C33" w:rsidTr="0075455D">
        <w:trPr>
          <w:del w:id="961" w:author="Don Evans" w:date="2018-06-17T14:34:00Z"/>
        </w:trPr>
        <w:tc>
          <w:tcPr>
            <w:tcW w:w="1668" w:type="dxa"/>
            <w:vAlign w:val="center"/>
          </w:tcPr>
          <w:p w14:paraId="7C695974" w14:textId="06E32511" w:rsidR="00DE3E0D" w:rsidRPr="00433F80" w:rsidDel="00274690" w:rsidRDefault="00106734" w:rsidP="00DE3E0D">
            <w:pPr>
              <w:jc w:val="center"/>
              <w:rPr>
                <w:del w:id="962" w:author="Don Evans" w:date="2018-06-17T14:34:00Z"/>
                <w:sz w:val="18"/>
                <w:szCs w:val="18"/>
              </w:rPr>
            </w:pPr>
            <w:del w:id="963" w:author="Don Evans" w:date="2018-06-17T14:34:00Z">
              <w:r w:rsidDel="00274690">
                <w:rPr>
                  <w:sz w:val="18"/>
                  <w:szCs w:val="18"/>
                </w:rPr>
                <w:delText xml:space="preserve">Training area hazards </w:delText>
              </w:r>
            </w:del>
          </w:p>
        </w:tc>
        <w:tc>
          <w:tcPr>
            <w:tcW w:w="2409" w:type="dxa"/>
            <w:vAlign w:val="center"/>
          </w:tcPr>
          <w:p w14:paraId="7099BD7C" w14:textId="476F08AE" w:rsidR="00106734" w:rsidDel="00274690" w:rsidRDefault="00106734" w:rsidP="00DE3E0D">
            <w:pPr>
              <w:rPr>
                <w:del w:id="964" w:author="Don Evans" w:date="2018-06-17T14:34:00Z"/>
                <w:sz w:val="18"/>
                <w:szCs w:val="18"/>
              </w:rPr>
            </w:pPr>
            <w:del w:id="965" w:author="Don Evans" w:date="2018-06-17T14:34:00Z">
              <w:r w:rsidDel="00274690">
                <w:rPr>
                  <w:sz w:val="18"/>
                  <w:szCs w:val="18"/>
                </w:rPr>
                <w:delText>Athletes, Coaches, Public- poor surface conditions, crowding could lead to collision, wet floors</w:delText>
              </w:r>
            </w:del>
          </w:p>
          <w:p w14:paraId="5507321C" w14:textId="09ACDC52" w:rsidR="00DE3E0D" w:rsidRPr="00433F80" w:rsidDel="00274690" w:rsidRDefault="00DE3E0D" w:rsidP="00DE3E0D">
            <w:pPr>
              <w:rPr>
                <w:del w:id="966" w:author="Don Evans" w:date="2018-06-17T14:34:00Z"/>
                <w:sz w:val="18"/>
                <w:szCs w:val="18"/>
              </w:rPr>
            </w:pPr>
          </w:p>
        </w:tc>
        <w:tc>
          <w:tcPr>
            <w:tcW w:w="2977" w:type="dxa"/>
            <w:vAlign w:val="center"/>
          </w:tcPr>
          <w:p w14:paraId="101A43F3" w14:textId="06338C7B" w:rsidR="00DE3E0D" w:rsidDel="00274690" w:rsidRDefault="00106734" w:rsidP="00DE3E0D">
            <w:pPr>
              <w:pStyle w:val="ListParagraph"/>
              <w:numPr>
                <w:ilvl w:val="0"/>
                <w:numId w:val="14"/>
              </w:numPr>
              <w:ind w:left="176" w:hanging="142"/>
              <w:rPr>
                <w:del w:id="967" w:author="Don Evans" w:date="2018-06-17T14:34:00Z"/>
                <w:rFonts w:ascii="Arial" w:hAnsi="Arial" w:cs="Arial"/>
                <w:sz w:val="18"/>
                <w:szCs w:val="18"/>
              </w:rPr>
            </w:pPr>
            <w:del w:id="968" w:author="Don Evans" w:date="2018-06-17T14:34:00Z">
              <w:r w:rsidDel="00274690">
                <w:rPr>
                  <w:rFonts w:ascii="Arial" w:hAnsi="Arial" w:cs="Arial"/>
                  <w:sz w:val="18"/>
                  <w:szCs w:val="18"/>
                </w:rPr>
                <w:delText>Floor to be checked at the start of the session and if wet it needs to be moped and cleaned up</w:delText>
              </w:r>
            </w:del>
          </w:p>
          <w:p w14:paraId="5AAD8AB5" w14:textId="7338141A" w:rsidR="00106734" w:rsidDel="00274690" w:rsidRDefault="00106734" w:rsidP="00DE3E0D">
            <w:pPr>
              <w:pStyle w:val="ListParagraph"/>
              <w:numPr>
                <w:ilvl w:val="0"/>
                <w:numId w:val="14"/>
              </w:numPr>
              <w:ind w:left="176" w:hanging="142"/>
              <w:rPr>
                <w:del w:id="969" w:author="Don Evans" w:date="2018-06-17T14:34:00Z"/>
                <w:rFonts w:ascii="Arial" w:hAnsi="Arial" w:cs="Arial"/>
                <w:sz w:val="18"/>
                <w:szCs w:val="18"/>
              </w:rPr>
            </w:pPr>
            <w:del w:id="970" w:author="Don Evans" w:date="2018-06-17T14:34:00Z">
              <w:r w:rsidDel="00274690">
                <w:rPr>
                  <w:rFonts w:ascii="Arial" w:hAnsi="Arial" w:cs="Arial"/>
                  <w:sz w:val="18"/>
                  <w:szCs w:val="18"/>
                </w:rPr>
                <w:delText xml:space="preserve">Ensure adequate space has been set up for each station/activity </w:delText>
              </w:r>
            </w:del>
          </w:p>
          <w:p w14:paraId="4EAF1BE4" w14:textId="75A8C86C" w:rsidR="00106734" w:rsidDel="00274690" w:rsidRDefault="00106734" w:rsidP="00DE3E0D">
            <w:pPr>
              <w:pStyle w:val="ListParagraph"/>
              <w:numPr>
                <w:ilvl w:val="0"/>
                <w:numId w:val="14"/>
              </w:numPr>
              <w:ind w:left="176" w:hanging="142"/>
              <w:rPr>
                <w:del w:id="971" w:author="Don Evans" w:date="2018-06-17T14:34:00Z"/>
                <w:rFonts w:ascii="Arial" w:hAnsi="Arial" w:cs="Arial"/>
                <w:sz w:val="18"/>
                <w:szCs w:val="18"/>
              </w:rPr>
            </w:pPr>
            <w:del w:id="972" w:author="Don Evans" w:date="2018-06-17T14:34:00Z">
              <w:r w:rsidDel="00274690">
                <w:rPr>
                  <w:rFonts w:ascii="Arial" w:hAnsi="Arial" w:cs="Arial"/>
                  <w:sz w:val="18"/>
                  <w:szCs w:val="18"/>
                </w:rPr>
                <w:delText xml:space="preserve">If parents would like to stay, they can sit by the edges of the </w:delText>
              </w:r>
              <w:r w:rsidR="009620D6" w:rsidDel="00274690">
                <w:rPr>
                  <w:rFonts w:ascii="Arial" w:hAnsi="Arial" w:cs="Arial"/>
                  <w:sz w:val="18"/>
                  <w:szCs w:val="18"/>
                </w:rPr>
                <w:delText>Sportshall</w:delText>
              </w:r>
              <w:r w:rsidDel="00274690">
                <w:rPr>
                  <w:rFonts w:ascii="Arial" w:hAnsi="Arial" w:cs="Arial"/>
                  <w:sz w:val="18"/>
                  <w:szCs w:val="18"/>
                </w:rPr>
                <w:delText xml:space="preserve"> </w:delText>
              </w:r>
            </w:del>
          </w:p>
          <w:p w14:paraId="2ECDE760" w14:textId="7AD10431" w:rsidR="009620D6" w:rsidDel="00274690" w:rsidRDefault="009620D6" w:rsidP="00DE3E0D">
            <w:pPr>
              <w:pStyle w:val="ListParagraph"/>
              <w:numPr>
                <w:ilvl w:val="0"/>
                <w:numId w:val="14"/>
              </w:numPr>
              <w:ind w:left="176" w:hanging="142"/>
              <w:rPr>
                <w:del w:id="973" w:author="Don Evans" w:date="2018-06-17T14:34:00Z"/>
                <w:rFonts w:ascii="Arial" w:hAnsi="Arial" w:cs="Arial"/>
                <w:sz w:val="18"/>
                <w:szCs w:val="18"/>
              </w:rPr>
            </w:pPr>
            <w:del w:id="974" w:author="Don Evans" w:date="2018-06-17T14:34:00Z">
              <w:r w:rsidDel="00274690">
                <w:rPr>
                  <w:rFonts w:ascii="Arial" w:hAnsi="Arial" w:cs="Arial"/>
                  <w:sz w:val="18"/>
                  <w:szCs w:val="18"/>
                </w:rPr>
                <w:delText xml:space="preserve">Non Newark AC members to vacate the Sportshall before our training begins </w:delText>
              </w:r>
            </w:del>
          </w:p>
          <w:p w14:paraId="2C3216C8" w14:textId="3151AB85" w:rsidR="009620D6" w:rsidRPr="00433F80" w:rsidDel="00274690" w:rsidRDefault="009620D6" w:rsidP="00DE3E0D">
            <w:pPr>
              <w:pStyle w:val="ListParagraph"/>
              <w:numPr>
                <w:ilvl w:val="0"/>
                <w:numId w:val="14"/>
              </w:numPr>
              <w:ind w:left="176" w:hanging="142"/>
              <w:rPr>
                <w:del w:id="975" w:author="Don Evans" w:date="2018-06-17T14:34:00Z"/>
                <w:rFonts w:ascii="Arial" w:hAnsi="Arial" w:cs="Arial"/>
                <w:sz w:val="18"/>
                <w:szCs w:val="18"/>
              </w:rPr>
            </w:pPr>
            <w:del w:id="976" w:author="Don Evans" w:date="2018-06-17T14:34:00Z">
              <w:r w:rsidDel="00274690">
                <w:rPr>
                  <w:rFonts w:ascii="Arial" w:hAnsi="Arial" w:cs="Arial"/>
                  <w:sz w:val="18"/>
                  <w:szCs w:val="18"/>
                </w:rPr>
                <w:delText xml:space="preserve">Coach/ coaching assistant and Volunteers to be supervising activities at all times </w:delText>
              </w:r>
            </w:del>
          </w:p>
        </w:tc>
        <w:tc>
          <w:tcPr>
            <w:tcW w:w="851" w:type="dxa"/>
            <w:shd w:val="clear" w:color="auto" w:fill="00B050"/>
            <w:vAlign w:val="center"/>
          </w:tcPr>
          <w:p w14:paraId="18A0C662" w14:textId="6DECD0FC" w:rsidR="00DE3E0D" w:rsidRPr="00433F80" w:rsidDel="00274690" w:rsidRDefault="0075455D" w:rsidP="00DE3E0D">
            <w:pPr>
              <w:jc w:val="center"/>
              <w:rPr>
                <w:del w:id="977" w:author="Don Evans" w:date="2018-06-17T14:34:00Z"/>
                <w:sz w:val="18"/>
                <w:szCs w:val="18"/>
              </w:rPr>
            </w:pPr>
            <w:del w:id="978" w:author="Don Evans" w:date="2018-06-17T14:34:00Z">
              <w:r w:rsidDel="00274690">
                <w:rPr>
                  <w:sz w:val="18"/>
                  <w:szCs w:val="18"/>
                </w:rPr>
                <w:delText>L</w:delText>
              </w:r>
            </w:del>
          </w:p>
        </w:tc>
        <w:tc>
          <w:tcPr>
            <w:tcW w:w="2835" w:type="dxa"/>
            <w:vAlign w:val="center"/>
          </w:tcPr>
          <w:p w14:paraId="6AE75B44" w14:textId="572EBF66" w:rsidR="00DE3E0D" w:rsidDel="00274690" w:rsidRDefault="00106734" w:rsidP="00DE3E0D">
            <w:pPr>
              <w:pStyle w:val="ListParagraph"/>
              <w:numPr>
                <w:ilvl w:val="0"/>
                <w:numId w:val="15"/>
              </w:numPr>
              <w:ind w:left="175" w:hanging="142"/>
              <w:rPr>
                <w:del w:id="979" w:author="Don Evans" w:date="2018-06-17T14:34:00Z"/>
                <w:rFonts w:ascii="Arial" w:hAnsi="Arial" w:cs="Arial"/>
                <w:sz w:val="18"/>
                <w:szCs w:val="18"/>
              </w:rPr>
            </w:pPr>
            <w:del w:id="980" w:author="Don Evans" w:date="2018-06-17T14:34:00Z">
              <w:r w:rsidDel="00274690">
                <w:rPr>
                  <w:rFonts w:ascii="Arial" w:hAnsi="Arial" w:cs="Arial"/>
                  <w:sz w:val="18"/>
                  <w:szCs w:val="18"/>
                </w:rPr>
                <w:delText>Coach to Risk Assess the venue as they set up the session</w:delText>
              </w:r>
            </w:del>
          </w:p>
          <w:p w14:paraId="48A52C59" w14:textId="0C4E675B" w:rsidR="009620D6" w:rsidRPr="00433F80" w:rsidDel="00274690" w:rsidRDefault="009620D6" w:rsidP="00DE3E0D">
            <w:pPr>
              <w:pStyle w:val="ListParagraph"/>
              <w:numPr>
                <w:ilvl w:val="0"/>
                <w:numId w:val="15"/>
              </w:numPr>
              <w:ind w:left="175" w:hanging="142"/>
              <w:rPr>
                <w:del w:id="981" w:author="Don Evans" w:date="2018-06-17T14:34:00Z"/>
                <w:rFonts w:ascii="Arial" w:hAnsi="Arial" w:cs="Arial"/>
                <w:sz w:val="18"/>
                <w:szCs w:val="18"/>
              </w:rPr>
            </w:pPr>
            <w:del w:id="982" w:author="Don Evans" w:date="2018-06-17T14:34:00Z">
              <w:r w:rsidDel="00274690">
                <w:rPr>
                  <w:rFonts w:ascii="Arial" w:hAnsi="Arial" w:cs="Arial"/>
                  <w:sz w:val="18"/>
                  <w:szCs w:val="18"/>
                </w:rPr>
                <w:delText>If in a big group- split athletes into smaller groups of similar age or ability- Coach to access the ability and teach the activity accordingly</w:delText>
              </w:r>
            </w:del>
          </w:p>
        </w:tc>
        <w:tc>
          <w:tcPr>
            <w:tcW w:w="1134" w:type="dxa"/>
            <w:shd w:val="clear" w:color="auto" w:fill="00B050"/>
            <w:vAlign w:val="center"/>
          </w:tcPr>
          <w:p w14:paraId="03A33ADC" w14:textId="4485CE9C" w:rsidR="00DE3E0D" w:rsidRPr="00433F80" w:rsidDel="00274690" w:rsidRDefault="00DE3E0D" w:rsidP="00DE3E0D">
            <w:pPr>
              <w:tabs>
                <w:tab w:val="left" w:pos="465"/>
                <w:tab w:val="center" w:pos="529"/>
              </w:tabs>
              <w:jc w:val="center"/>
              <w:rPr>
                <w:del w:id="983" w:author="Don Evans" w:date="2018-06-17T14:34:00Z"/>
                <w:sz w:val="18"/>
                <w:szCs w:val="18"/>
              </w:rPr>
            </w:pPr>
            <w:del w:id="984" w:author="Don Evans" w:date="2018-06-17T14:34:00Z">
              <w:r w:rsidDel="00274690">
                <w:rPr>
                  <w:sz w:val="18"/>
                  <w:szCs w:val="18"/>
                </w:rPr>
                <w:delText>L</w:delText>
              </w:r>
            </w:del>
          </w:p>
        </w:tc>
        <w:tc>
          <w:tcPr>
            <w:tcW w:w="1168" w:type="dxa"/>
            <w:shd w:val="clear" w:color="auto" w:fill="auto"/>
          </w:tcPr>
          <w:p w14:paraId="2815CC4F" w14:textId="5C540CC3" w:rsidR="00DE3E0D" w:rsidDel="00274690" w:rsidRDefault="00DE3E0D" w:rsidP="00DE3E0D">
            <w:pPr>
              <w:tabs>
                <w:tab w:val="left" w:pos="465"/>
                <w:tab w:val="center" w:pos="529"/>
              </w:tabs>
              <w:jc w:val="center"/>
              <w:rPr>
                <w:del w:id="985" w:author="Don Evans" w:date="2018-06-17T14:34:00Z"/>
                <w:sz w:val="18"/>
                <w:szCs w:val="18"/>
              </w:rPr>
            </w:pPr>
          </w:p>
          <w:p w14:paraId="674BC9FD" w14:textId="1F7A89BB" w:rsidR="0075455D" w:rsidDel="00274690" w:rsidRDefault="0075455D" w:rsidP="00DE3E0D">
            <w:pPr>
              <w:tabs>
                <w:tab w:val="left" w:pos="465"/>
                <w:tab w:val="center" w:pos="529"/>
              </w:tabs>
              <w:jc w:val="center"/>
              <w:rPr>
                <w:del w:id="986" w:author="Don Evans" w:date="2018-06-17T14:34:00Z"/>
                <w:sz w:val="18"/>
                <w:szCs w:val="18"/>
              </w:rPr>
            </w:pPr>
          </w:p>
          <w:p w14:paraId="6190E033" w14:textId="3B028C32" w:rsidR="0075455D" w:rsidDel="00274690" w:rsidRDefault="0075455D" w:rsidP="00DE3E0D">
            <w:pPr>
              <w:tabs>
                <w:tab w:val="left" w:pos="465"/>
                <w:tab w:val="center" w:pos="529"/>
              </w:tabs>
              <w:jc w:val="center"/>
              <w:rPr>
                <w:del w:id="987" w:author="Don Evans" w:date="2018-06-17T14:34:00Z"/>
                <w:sz w:val="18"/>
                <w:szCs w:val="18"/>
              </w:rPr>
            </w:pPr>
          </w:p>
          <w:p w14:paraId="0DF5F6F2" w14:textId="6BC93C05" w:rsidR="0075455D" w:rsidDel="00274690" w:rsidRDefault="0075455D" w:rsidP="00DE3E0D">
            <w:pPr>
              <w:tabs>
                <w:tab w:val="left" w:pos="465"/>
                <w:tab w:val="center" w:pos="529"/>
              </w:tabs>
              <w:jc w:val="center"/>
              <w:rPr>
                <w:del w:id="988" w:author="Don Evans" w:date="2018-06-17T14:34:00Z"/>
                <w:sz w:val="18"/>
                <w:szCs w:val="18"/>
              </w:rPr>
            </w:pPr>
          </w:p>
          <w:p w14:paraId="300F6367" w14:textId="6B606108" w:rsidR="00DE3E0D" w:rsidDel="00274690" w:rsidRDefault="009620D6" w:rsidP="00DE3E0D">
            <w:pPr>
              <w:tabs>
                <w:tab w:val="left" w:pos="465"/>
                <w:tab w:val="center" w:pos="529"/>
              </w:tabs>
              <w:jc w:val="center"/>
              <w:rPr>
                <w:del w:id="989" w:author="Don Evans" w:date="2018-06-17T14:34:00Z"/>
                <w:sz w:val="18"/>
                <w:szCs w:val="18"/>
              </w:rPr>
            </w:pPr>
            <w:del w:id="990" w:author="Don Evans" w:date="2018-06-17T14:34:00Z">
              <w:r w:rsidDel="00274690">
                <w:rPr>
                  <w:sz w:val="18"/>
                  <w:szCs w:val="18"/>
                </w:rPr>
                <w:delText>Coaches,</w:delText>
              </w:r>
            </w:del>
          </w:p>
          <w:p w14:paraId="596536D1" w14:textId="5FA498E3" w:rsidR="009620D6" w:rsidDel="00274690" w:rsidRDefault="009620D6" w:rsidP="00DE3E0D">
            <w:pPr>
              <w:tabs>
                <w:tab w:val="left" w:pos="465"/>
                <w:tab w:val="center" w:pos="529"/>
              </w:tabs>
              <w:jc w:val="center"/>
              <w:rPr>
                <w:del w:id="991" w:author="Don Evans" w:date="2018-06-17T14:34:00Z"/>
                <w:sz w:val="18"/>
                <w:szCs w:val="18"/>
              </w:rPr>
            </w:pPr>
            <w:del w:id="992" w:author="Don Evans" w:date="2018-06-17T14:34:00Z">
              <w:r w:rsidDel="00274690">
                <w:rPr>
                  <w:sz w:val="18"/>
                  <w:szCs w:val="18"/>
                </w:rPr>
                <w:delText xml:space="preserve">Athletes, </w:delText>
              </w:r>
            </w:del>
          </w:p>
          <w:p w14:paraId="1AF4C5F2" w14:textId="758EF41B" w:rsidR="009620D6" w:rsidDel="00274690" w:rsidRDefault="009620D6" w:rsidP="00DE3E0D">
            <w:pPr>
              <w:tabs>
                <w:tab w:val="left" w:pos="465"/>
                <w:tab w:val="center" w:pos="529"/>
              </w:tabs>
              <w:jc w:val="center"/>
              <w:rPr>
                <w:del w:id="993" w:author="Don Evans" w:date="2018-06-17T14:34:00Z"/>
                <w:sz w:val="18"/>
                <w:szCs w:val="18"/>
              </w:rPr>
            </w:pPr>
            <w:del w:id="994" w:author="Don Evans" w:date="2018-06-17T14:34:00Z">
              <w:r w:rsidDel="00274690">
                <w:rPr>
                  <w:sz w:val="18"/>
                  <w:szCs w:val="18"/>
                </w:rPr>
                <w:delText>Facility staff</w:delText>
              </w:r>
            </w:del>
          </w:p>
          <w:p w14:paraId="3B5A9C79" w14:textId="0837B410" w:rsidR="00DE3E0D" w:rsidDel="00274690" w:rsidRDefault="00DE3E0D" w:rsidP="00DE3E0D">
            <w:pPr>
              <w:tabs>
                <w:tab w:val="left" w:pos="465"/>
                <w:tab w:val="center" w:pos="529"/>
              </w:tabs>
              <w:jc w:val="center"/>
              <w:rPr>
                <w:del w:id="995" w:author="Don Evans" w:date="2018-06-17T14:34:00Z"/>
                <w:sz w:val="18"/>
                <w:szCs w:val="18"/>
              </w:rPr>
            </w:pPr>
          </w:p>
        </w:tc>
        <w:tc>
          <w:tcPr>
            <w:tcW w:w="1134" w:type="dxa"/>
          </w:tcPr>
          <w:p w14:paraId="1E319358" w14:textId="5C036DDA" w:rsidR="00DE3E0D" w:rsidDel="00274690" w:rsidRDefault="00DE3E0D" w:rsidP="00DE3E0D">
            <w:pPr>
              <w:tabs>
                <w:tab w:val="left" w:pos="465"/>
                <w:tab w:val="center" w:pos="529"/>
              </w:tabs>
              <w:jc w:val="center"/>
              <w:rPr>
                <w:del w:id="996" w:author="Don Evans" w:date="2018-06-17T14:34:00Z"/>
                <w:sz w:val="18"/>
                <w:szCs w:val="18"/>
              </w:rPr>
            </w:pPr>
          </w:p>
        </w:tc>
      </w:tr>
      <w:tr w:rsidR="00DE3E0D" w:rsidRPr="00433F80" w:rsidDel="00274690" w14:paraId="56D7FD94" w14:textId="7B565665" w:rsidTr="009620D6">
        <w:trPr>
          <w:del w:id="997" w:author="Don Evans" w:date="2018-06-17T14:34:00Z"/>
        </w:trPr>
        <w:tc>
          <w:tcPr>
            <w:tcW w:w="1668" w:type="dxa"/>
            <w:vAlign w:val="center"/>
          </w:tcPr>
          <w:p w14:paraId="47CFFBE5" w14:textId="70B5F446" w:rsidR="00DE3E0D" w:rsidRPr="00433F80" w:rsidDel="00274690" w:rsidRDefault="009620D6" w:rsidP="009620D6">
            <w:pPr>
              <w:jc w:val="center"/>
              <w:rPr>
                <w:del w:id="998" w:author="Don Evans" w:date="2018-06-17T14:34:00Z"/>
                <w:sz w:val="18"/>
                <w:szCs w:val="18"/>
              </w:rPr>
            </w:pPr>
            <w:del w:id="999" w:author="Don Evans" w:date="2018-06-17T14:34:00Z">
              <w:r w:rsidDel="00274690">
                <w:rPr>
                  <w:sz w:val="18"/>
                  <w:szCs w:val="18"/>
                </w:rPr>
                <w:delText xml:space="preserve">Toilet Facilities </w:delText>
              </w:r>
            </w:del>
          </w:p>
        </w:tc>
        <w:tc>
          <w:tcPr>
            <w:tcW w:w="2409" w:type="dxa"/>
            <w:vAlign w:val="center"/>
          </w:tcPr>
          <w:p w14:paraId="10FF5B3C" w14:textId="4C9B73DC" w:rsidR="00DE3E0D" w:rsidRPr="00433F80" w:rsidDel="00274690" w:rsidRDefault="009620D6" w:rsidP="00DE3E0D">
            <w:pPr>
              <w:rPr>
                <w:del w:id="1000" w:author="Don Evans" w:date="2018-06-17T14:34:00Z"/>
                <w:sz w:val="18"/>
                <w:szCs w:val="18"/>
              </w:rPr>
            </w:pPr>
            <w:del w:id="1001" w:author="Don Evans" w:date="2018-06-17T14:34:00Z">
              <w:r w:rsidDel="00274690">
                <w:rPr>
                  <w:sz w:val="18"/>
                  <w:szCs w:val="18"/>
                </w:rPr>
                <w:delText xml:space="preserve">Athletes- head counts/ fire drill or emergency </w:delText>
              </w:r>
            </w:del>
          </w:p>
        </w:tc>
        <w:tc>
          <w:tcPr>
            <w:tcW w:w="2977" w:type="dxa"/>
            <w:vAlign w:val="center"/>
          </w:tcPr>
          <w:p w14:paraId="2F5BB483" w14:textId="008C8E36" w:rsidR="00DE3E0D" w:rsidRPr="00433F80" w:rsidDel="00274690" w:rsidRDefault="009620D6" w:rsidP="00DE3E0D">
            <w:pPr>
              <w:pStyle w:val="ListParagraph"/>
              <w:numPr>
                <w:ilvl w:val="0"/>
                <w:numId w:val="14"/>
              </w:numPr>
              <w:ind w:left="176" w:hanging="142"/>
              <w:rPr>
                <w:del w:id="1002" w:author="Don Evans" w:date="2018-06-17T14:34:00Z"/>
                <w:rFonts w:ascii="Arial" w:hAnsi="Arial" w:cs="Arial"/>
                <w:sz w:val="18"/>
                <w:szCs w:val="18"/>
              </w:rPr>
            </w:pPr>
            <w:del w:id="1003" w:author="Don Evans" w:date="2018-06-17T14:34:00Z">
              <w:r w:rsidDel="00274690">
                <w:rPr>
                  <w:rFonts w:ascii="Arial" w:hAnsi="Arial" w:cs="Arial"/>
                  <w:sz w:val="18"/>
                  <w:szCs w:val="18"/>
                </w:rPr>
                <w:delText xml:space="preserve">If an athlete needs the toilet they MUST come and tell a coach first. One coach then stand by the open Sportshall door, so they can see where the child is going and are still in clear view of the other coaches. </w:delText>
              </w:r>
            </w:del>
          </w:p>
        </w:tc>
        <w:tc>
          <w:tcPr>
            <w:tcW w:w="851" w:type="dxa"/>
            <w:shd w:val="clear" w:color="auto" w:fill="FFC000"/>
            <w:vAlign w:val="center"/>
          </w:tcPr>
          <w:p w14:paraId="6C28C367" w14:textId="2DA6D63E" w:rsidR="00DE3E0D" w:rsidRPr="00433F80" w:rsidDel="00274690" w:rsidRDefault="009620D6" w:rsidP="00DE3E0D">
            <w:pPr>
              <w:jc w:val="center"/>
              <w:rPr>
                <w:del w:id="1004" w:author="Don Evans" w:date="2018-06-17T14:34:00Z"/>
                <w:sz w:val="18"/>
                <w:szCs w:val="18"/>
              </w:rPr>
            </w:pPr>
            <w:del w:id="1005" w:author="Don Evans" w:date="2018-06-17T14:34:00Z">
              <w:r w:rsidDel="00274690">
                <w:rPr>
                  <w:sz w:val="18"/>
                  <w:szCs w:val="18"/>
                </w:rPr>
                <w:delText>M</w:delText>
              </w:r>
            </w:del>
          </w:p>
        </w:tc>
        <w:tc>
          <w:tcPr>
            <w:tcW w:w="2835" w:type="dxa"/>
            <w:vAlign w:val="center"/>
          </w:tcPr>
          <w:p w14:paraId="72DD40FF" w14:textId="016AF2D2" w:rsidR="009620D6" w:rsidDel="00274690" w:rsidRDefault="00DE3E0D" w:rsidP="00DE3E0D">
            <w:pPr>
              <w:pStyle w:val="ListParagraph"/>
              <w:numPr>
                <w:ilvl w:val="0"/>
                <w:numId w:val="15"/>
              </w:numPr>
              <w:ind w:left="175" w:hanging="142"/>
              <w:rPr>
                <w:del w:id="1006" w:author="Don Evans" w:date="2018-06-17T14:34:00Z"/>
                <w:rFonts w:ascii="Arial" w:hAnsi="Arial" w:cs="Arial"/>
                <w:sz w:val="18"/>
                <w:szCs w:val="18"/>
              </w:rPr>
            </w:pPr>
            <w:del w:id="1007" w:author="Don Evans" w:date="2018-06-17T14:34:00Z">
              <w:r w:rsidDel="00274690">
                <w:rPr>
                  <w:rFonts w:ascii="Arial" w:hAnsi="Arial" w:cs="Arial"/>
                  <w:sz w:val="18"/>
                  <w:szCs w:val="18"/>
                </w:rPr>
                <w:delText xml:space="preserve"> </w:delText>
              </w:r>
              <w:r w:rsidR="009620D6" w:rsidDel="00274690">
                <w:rPr>
                  <w:rFonts w:ascii="Arial" w:hAnsi="Arial" w:cs="Arial"/>
                  <w:sz w:val="18"/>
                  <w:szCs w:val="18"/>
                </w:rPr>
                <w:delText>All coaches to continue to be vigilant</w:delText>
              </w:r>
            </w:del>
          </w:p>
          <w:p w14:paraId="2D137D22" w14:textId="27A178BB" w:rsidR="00DE3E0D" w:rsidRPr="00433F80" w:rsidDel="00274690" w:rsidRDefault="009620D6" w:rsidP="00DE3E0D">
            <w:pPr>
              <w:pStyle w:val="ListParagraph"/>
              <w:numPr>
                <w:ilvl w:val="0"/>
                <w:numId w:val="15"/>
              </w:numPr>
              <w:ind w:left="175" w:hanging="142"/>
              <w:rPr>
                <w:del w:id="1008" w:author="Don Evans" w:date="2018-06-17T14:34:00Z"/>
                <w:rFonts w:ascii="Arial" w:hAnsi="Arial" w:cs="Arial"/>
                <w:sz w:val="18"/>
                <w:szCs w:val="18"/>
              </w:rPr>
            </w:pPr>
            <w:del w:id="1009" w:author="Don Evans" w:date="2018-06-17T14:34:00Z">
              <w:r w:rsidDel="00274690">
                <w:rPr>
                  <w:rFonts w:ascii="Arial" w:hAnsi="Arial" w:cs="Arial"/>
                  <w:sz w:val="18"/>
                  <w:szCs w:val="18"/>
                </w:rPr>
                <w:delText xml:space="preserve">Ensure all athletes are aware of our policy and encourage them to follow this </w:delText>
              </w:r>
            </w:del>
          </w:p>
        </w:tc>
        <w:tc>
          <w:tcPr>
            <w:tcW w:w="1134" w:type="dxa"/>
            <w:shd w:val="clear" w:color="auto" w:fill="00B050"/>
            <w:vAlign w:val="center"/>
          </w:tcPr>
          <w:p w14:paraId="5FB45CFD" w14:textId="6565B9A2" w:rsidR="00DE3E0D" w:rsidRPr="00433F80" w:rsidDel="00274690" w:rsidRDefault="00DE3E0D" w:rsidP="00DE3E0D">
            <w:pPr>
              <w:tabs>
                <w:tab w:val="left" w:pos="465"/>
                <w:tab w:val="center" w:pos="529"/>
              </w:tabs>
              <w:jc w:val="center"/>
              <w:rPr>
                <w:del w:id="1010" w:author="Don Evans" w:date="2018-06-17T14:34:00Z"/>
                <w:sz w:val="18"/>
                <w:szCs w:val="18"/>
              </w:rPr>
            </w:pPr>
            <w:del w:id="1011" w:author="Don Evans" w:date="2018-06-17T14:34:00Z">
              <w:r w:rsidDel="00274690">
                <w:rPr>
                  <w:sz w:val="18"/>
                  <w:szCs w:val="18"/>
                </w:rPr>
                <w:delText>L</w:delText>
              </w:r>
            </w:del>
          </w:p>
        </w:tc>
        <w:tc>
          <w:tcPr>
            <w:tcW w:w="1168" w:type="dxa"/>
            <w:shd w:val="clear" w:color="auto" w:fill="auto"/>
          </w:tcPr>
          <w:p w14:paraId="2560355F" w14:textId="0A8F765D" w:rsidR="009B4E0F" w:rsidDel="00274690" w:rsidRDefault="009B4E0F" w:rsidP="00DE3E0D">
            <w:pPr>
              <w:tabs>
                <w:tab w:val="left" w:pos="465"/>
                <w:tab w:val="center" w:pos="529"/>
              </w:tabs>
              <w:jc w:val="center"/>
              <w:rPr>
                <w:del w:id="1012" w:author="Don Evans" w:date="2018-06-17T14:34:00Z"/>
                <w:sz w:val="18"/>
                <w:szCs w:val="18"/>
              </w:rPr>
            </w:pPr>
          </w:p>
          <w:p w14:paraId="76EC40B8" w14:textId="3CBC8096" w:rsidR="009B4E0F" w:rsidDel="00274690" w:rsidRDefault="009B4E0F" w:rsidP="00DE3E0D">
            <w:pPr>
              <w:tabs>
                <w:tab w:val="left" w:pos="465"/>
                <w:tab w:val="center" w:pos="529"/>
              </w:tabs>
              <w:jc w:val="center"/>
              <w:rPr>
                <w:del w:id="1013" w:author="Don Evans" w:date="2018-06-17T14:34:00Z"/>
                <w:sz w:val="18"/>
                <w:szCs w:val="18"/>
              </w:rPr>
            </w:pPr>
          </w:p>
          <w:p w14:paraId="607BD06C" w14:textId="269DDA2D" w:rsidR="009B4E0F" w:rsidDel="00274690" w:rsidRDefault="009B4E0F" w:rsidP="00DE3E0D">
            <w:pPr>
              <w:tabs>
                <w:tab w:val="left" w:pos="465"/>
                <w:tab w:val="center" w:pos="529"/>
              </w:tabs>
              <w:jc w:val="center"/>
              <w:rPr>
                <w:del w:id="1014" w:author="Don Evans" w:date="2018-06-17T14:34:00Z"/>
                <w:sz w:val="18"/>
                <w:szCs w:val="18"/>
              </w:rPr>
            </w:pPr>
          </w:p>
          <w:p w14:paraId="08F7A990" w14:textId="5B624815" w:rsidR="00DE3E0D" w:rsidDel="00274690" w:rsidRDefault="00DE3E0D" w:rsidP="00DE3E0D">
            <w:pPr>
              <w:tabs>
                <w:tab w:val="left" w:pos="465"/>
                <w:tab w:val="center" w:pos="529"/>
              </w:tabs>
              <w:jc w:val="center"/>
              <w:rPr>
                <w:del w:id="1015" w:author="Don Evans" w:date="2018-06-17T14:34:00Z"/>
                <w:sz w:val="18"/>
                <w:szCs w:val="18"/>
              </w:rPr>
            </w:pPr>
            <w:del w:id="1016" w:author="Don Evans" w:date="2018-06-17T14:34:00Z">
              <w:r w:rsidDel="00274690">
                <w:rPr>
                  <w:sz w:val="18"/>
                  <w:szCs w:val="18"/>
                </w:rPr>
                <w:delText>Coaches and athletes</w:delText>
              </w:r>
            </w:del>
          </w:p>
          <w:p w14:paraId="2030A320" w14:textId="64743913" w:rsidR="00DE3E0D" w:rsidDel="00274690" w:rsidRDefault="00DE3E0D" w:rsidP="00DE3E0D">
            <w:pPr>
              <w:tabs>
                <w:tab w:val="left" w:pos="465"/>
                <w:tab w:val="center" w:pos="529"/>
              </w:tabs>
              <w:jc w:val="center"/>
              <w:rPr>
                <w:del w:id="1017" w:author="Don Evans" w:date="2018-06-17T14:34:00Z"/>
                <w:sz w:val="18"/>
                <w:szCs w:val="18"/>
              </w:rPr>
            </w:pPr>
          </w:p>
        </w:tc>
        <w:tc>
          <w:tcPr>
            <w:tcW w:w="1134" w:type="dxa"/>
          </w:tcPr>
          <w:p w14:paraId="04EEC3BE" w14:textId="59BE79DF" w:rsidR="00DE3E0D" w:rsidDel="00274690" w:rsidRDefault="00DE3E0D" w:rsidP="00DE3E0D">
            <w:pPr>
              <w:tabs>
                <w:tab w:val="left" w:pos="465"/>
                <w:tab w:val="center" w:pos="529"/>
              </w:tabs>
              <w:jc w:val="center"/>
              <w:rPr>
                <w:del w:id="1018" w:author="Don Evans" w:date="2018-06-17T14:34:00Z"/>
                <w:sz w:val="18"/>
                <w:szCs w:val="18"/>
              </w:rPr>
            </w:pPr>
          </w:p>
        </w:tc>
      </w:tr>
      <w:tr w:rsidR="00DE3E0D" w:rsidRPr="00433F80" w:rsidDel="00274690" w14:paraId="32D21AF4" w14:textId="309F88D1" w:rsidTr="009B4E0F">
        <w:trPr>
          <w:del w:id="1019" w:author="Don Evans" w:date="2018-06-17T14:34:00Z"/>
        </w:trPr>
        <w:tc>
          <w:tcPr>
            <w:tcW w:w="1668" w:type="dxa"/>
            <w:vAlign w:val="center"/>
          </w:tcPr>
          <w:p w14:paraId="37280164" w14:textId="5FAF8374" w:rsidR="00DE3E0D" w:rsidDel="00274690" w:rsidRDefault="009B4E0F" w:rsidP="009B4E0F">
            <w:pPr>
              <w:jc w:val="center"/>
              <w:rPr>
                <w:del w:id="1020" w:author="Don Evans" w:date="2018-06-17T14:34:00Z"/>
                <w:sz w:val="18"/>
                <w:szCs w:val="18"/>
              </w:rPr>
            </w:pPr>
            <w:del w:id="1021" w:author="Don Evans" w:date="2018-06-17T14:34:00Z">
              <w:r w:rsidDel="00274690">
                <w:rPr>
                  <w:sz w:val="18"/>
                  <w:szCs w:val="18"/>
                </w:rPr>
                <w:delText xml:space="preserve">Collection after session </w:delText>
              </w:r>
            </w:del>
          </w:p>
        </w:tc>
        <w:tc>
          <w:tcPr>
            <w:tcW w:w="2409" w:type="dxa"/>
            <w:vAlign w:val="center"/>
          </w:tcPr>
          <w:p w14:paraId="14CA1F04" w14:textId="66E73126" w:rsidR="00DE3E0D" w:rsidDel="00274690" w:rsidRDefault="009B4E0F" w:rsidP="00DE3E0D">
            <w:pPr>
              <w:rPr>
                <w:del w:id="1022" w:author="Don Evans" w:date="2018-06-17T14:34:00Z"/>
                <w:sz w:val="18"/>
                <w:szCs w:val="18"/>
              </w:rPr>
            </w:pPr>
            <w:del w:id="1023" w:author="Don Evans" w:date="2018-06-17T14:34:00Z">
              <w:r w:rsidDel="00274690">
                <w:rPr>
                  <w:sz w:val="18"/>
                  <w:szCs w:val="18"/>
                </w:rPr>
                <w:delText xml:space="preserve">Athletes- lost child / not collected </w:delText>
              </w:r>
            </w:del>
          </w:p>
          <w:p w14:paraId="29148D15" w14:textId="4107809F" w:rsidR="009B4E0F" w:rsidRPr="00433F80" w:rsidDel="00274690" w:rsidRDefault="009B4E0F" w:rsidP="00DE3E0D">
            <w:pPr>
              <w:rPr>
                <w:del w:id="1024" w:author="Don Evans" w:date="2018-06-17T14:34:00Z"/>
                <w:sz w:val="18"/>
                <w:szCs w:val="18"/>
              </w:rPr>
            </w:pPr>
            <w:del w:id="1025" w:author="Don Evans" w:date="2018-06-17T14:34:00Z">
              <w:r w:rsidDel="00274690">
                <w:rPr>
                  <w:sz w:val="18"/>
                  <w:szCs w:val="18"/>
                </w:rPr>
                <w:delText xml:space="preserve">Night time when we leave, poor lighting </w:delText>
              </w:r>
            </w:del>
          </w:p>
        </w:tc>
        <w:tc>
          <w:tcPr>
            <w:tcW w:w="2977" w:type="dxa"/>
            <w:vAlign w:val="center"/>
          </w:tcPr>
          <w:p w14:paraId="1475340D" w14:textId="333FD98C" w:rsidR="00DE3E0D" w:rsidDel="00274690" w:rsidRDefault="009B4E0F" w:rsidP="00DE3E0D">
            <w:pPr>
              <w:pStyle w:val="ListParagraph"/>
              <w:numPr>
                <w:ilvl w:val="0"/>
                <w:numId w:val="14"/>
              </w:numPr>
              <w:ind w:left="176" w:hanging="142"/>
              <w:rPr>
                <w:del w:id="1026" w:author="Don Evans" w:date="2018-06-17T14:34:00Z"/>
                <w:rFonts w:ascii="Arial" w:hAnsi="Arial" w:cs="Arial"/>
                <w:sz w:val="18"/>
                <w:szCs w:val="18"/>
              </w:rPr>
            </w:pPr>
            <w:del w:id="1027" w:author="Don Evans" w:date="2018-06-17T14:34:00Z">
              <w:r w:rsidDel="00274690">
                <w:rPr>
                  <w:rFonts w:ascii="Arial" w:hAnsi="Arial" w:cs="Arial"/>
                  <w:sz w:val="18"/>
                  <w:szCs w:val="18"/>
                </w:rPr>
                <w:delText>All parents to collect children from the Newark Academy Sportshall at the end of the session</w:delText>
              </w:r>
            </w:del>
          </w:p>
          <w:p w14:paraId="6F5A8CE5" w14:textId="3FE4905E" w:rsidR="009B4E0F" w:rsidDel="00274690" w:rsidRDefault="009B4E0F" w:rsidP="00DE3E0D">
            <w:pPr>
              <w:pStyle w:val="ListParagraph"/>
              <w:numPr>
                <w:ilvl w:val="0"/>
                <w:numId w:val="14"/>
              </w:numPr>
              <w:ind w:left="176" w:hanging="142"/>
              <w:rPr>
                <w:del w:id="1028" w:author="Don Evans" w:date="2018-06-17T14:34:00Z"/>
                <w:rFonts w:ascii="Arial" w:hAnsi="Arial" w:cs="Arial"/>
                <w:sz w:val="18"/>
                <w:szCs w:val="18"/>
              </w:rPr>
            </w:pPr>
            <w:del w:id="1029" w:author="Don Evans" w:date="2018-06-17T14:34:00Z">
              <w:r w:rsidDel="00274690">
                <w:rPr>
                  <w:rFonts w:ascii="Arial" w:hAnsi="Arial" w:cs="Arial"/>
                  <w:sz w:val="18"/>
                  <w:szCs w:val="18"/>
                </w:rPr>
                <w:delText xml:space="preserve">Register for children to sign in and out </w:delText>
              </w:r>
            </w:del>
          </w:p>
          <w:p w14:paraId="7FDC138A" w14:textId="4CD8B778" w:rsidR="009B4E0F" w:rsidDel="00274690" w:rsidRDefault="009B4E0F" w:rsidP="00DE3E0D">
            <w:pPr>
              <w:pStyle w:val="ListParagraph"/>
              <w:numPr>
                <w:ilvl w:val="0"/>
                <w:numId w:val="14"/>
              </w:numPr>
              <w:ind w:left="176" w:hanging="142"/>
              <w:rPr>
                <w:del w:id="1030" w:author="Don Evans" w:date="2018-06-17T14:34:00Z"/>
                <w:rFonts w:ascii="Arial" w:hAnsi="Arial" w:cs="Arial"/>
                <w:sz w:val="18"/>
                <w:szCs w:val="18"/>
              </w:rPr>
            </w:pPr>
            <w:del w:id="1031" w:author="Don Evans" w:date="2018-06-17T14:34:00Z">
              <w:r w:rsidDel="00274690">
                <w:rPr>
                  <w:rFonts w:ascii="Arial" w:hAnsi="Arial" w:cs="Arial"/>
                  <w:sz w:val="18"/>
                  <w:szCs w:val="18"/>
                </w:rPr>
                <w:delText xml:space="preserve">Coach to stand at the door, waiting for parents </w:delText>
              </w:r>
            </w:del>
          </w:p>
          <w:p w14:paraId="38E69A22" w14:textId="67A75EB1" w:rsidR="009B4E0F" w:rsidRPr="00433F80" w:rsidDel="00274690" w:rsidRDefault="009B4E0F" w:rsidP="00DE3E0D">
            <w:pPr>
              <w:pStyle w:val="ListParagraph"/>
              <w:numPr>
                <w:ilvl w:val="0"/>
                <w:numId w:val="14"/>
              </w:numPr>
              <w:ind w:left="176" w:hanging="142"/>
              <w:rPr>
                <w:del w:id="1032" w:author="Don Evans" w:date="2018-06-17T14:34:00Z"/>
                <w:rFonts w:ascii="Arial" w:hAnsi="Arial" w:cs="Arial"/>
                <w:sz w:val="18"/>
                <w:szCs w:val="18"/>
              </w:rPr>
            </w:pPr>
            <w:del w:id="1033" w:author="Don Evans" w:date="2018-06-17T14:34:00Z">
              <w:r w:rsidDel="00274690">
                <w:rPr>
                  <w:rFonts w:ascii="Arial" w:hAnsi="Arial" w:cs="Arial"/>
                  <w:sz w:val="18"/>
                  <w:szCs w:val="18"/>
                </w:rPr>
                <w:delText xml:space="preserve">Child can only go if a parent is with them </w:delText>
              </w:r>
            </w:del>
          </w:p>
        </w:tc>
        <w:tc>
          <w:tcPr>
            <w:tcW w:w="851" w:type="dxa"/>
            <w:shd w:val="clear" w:color="auto" w:fill="FF0000"/>
            <w:vAlign w:val="center"/>
          </w:tcPr>
          <w:p w14:paraId="01B3CDB7" w14:textId="68CA5E14" w:rsidR="00DE3E0D" w:rsidDel="00274690" w:rsidRDefault="009B4E0F" w:rsidP="00DE3E0D">
            <w:pPr>
              <w:jc w:val="center"/>
              <w:rPr>
                <w:del w:id="1034" w:author="Don Evans" w:date="2018-06-17T14:34:00Z"/>
                <w:sz w:val="18"/>
                <w:szCs w:val="18"/>
              </w:rPr>
            </w:pPr>
            <w:del w:id="1035" w:author="Don Evans" w:date="2018-06-17T14:34:00Z">
              <w:r w:rsidDel="00274690">
                <w:rPr>
                  <w:sz w:val="18"/>
                  <w:szCs w:val="18"/>
                </w:rPr>
                <w:delText>H</w:delText>
              </w:r>
            </w:del>
          </w:p>
        </w:tc>
        <w:tc>
          <w:tcPr>
            <w:tcW w:w="2835" w:type="dxa"/>
            <w:vAlign w:val="center"/>
          </w:tcPr>
          <w:p w14:paraId="69E7A445" w14:textId="1F51A6EF" w:rsidR="00DE3E0D" w:rsidDel="00274690" w:rsidRDefault="009B4E0F" w:rsidP="00DE3E0D">
            <w:pPr>
              <w:pStyle w:val="ListParagraph"/>
              <w:numPr>
                <w:ilvl w:val="0"/>
                <w:numId w:val="15"/>
              </w:numPr>
              <w:ind w:left="175" w:hanging="142"/>
              <w:rPr>
                <w:del w:id="1036" w:author="Don Evans" w:date="2018-06-17T14:34:00Z"/>
                <w:rFonts w:ascii="Arial" w:hAnsi="Arial" w:cs="Arial"/>
                <w:sz w:val="18"/>
                <w:szCs w:val="18"/>
              </w:rPr>
            </w:pPr>
            <w:del w:id="1037" w:author="Don Evans" w:date="2018-06-17T14:34:00Z">
              <w:r w:rsidDel="00274690">
                <w:rPr>
                  <w:rFonts w:ascii="Arial" w:hAnsi="Arial" w:cs="Arial"/>
                  <w:sz w:val="18"/>
                  <w:szCs w:val="18"/>
                </w:rPr>
                <w:delText>All coaches to be supervising the doors at collection time</w:delText>
              </w:r>
            </w:del>
          </w:p>
          <w:p w14:paraId="7695CD26" w14:textId="690AB95B" w:rsidR="009B4E0F" w:rsidDel="00274690" w:rsidRDefault="009B4E0F" w:rsidP="00DE3E0D">
            <w:pPr>
              <w:pStyle w:val="ListParagraph"/>
              <w:numPr>
                <w:ilvl w:val="0"/>
                <w:numId w:val="15"/>
              </w:numPr>
              <w:ind w:left="175" w:hanging="142"/>
              <w:rPr>
                <w:del w:id="1038" w:author="Don Evans" w:date="2018-06-17T14:34:00Z"/>
                <w:rFonts w:ascii="Arial" w:hAnsi="Arial" w:cs="Arial"/>
                <w:sz w:val="18"/>
                <w:szCs w:val="18"/>
              </w:rPr>
            </w:pPr>
            <w:del w:id="1039" w:author="Don Evans" w:date="2018-06-17T14:34:00Z">
              <w:r w:rsidDel="00274690">
                <w:rPr>
                  <w:rFonts w:ascii="Arial" w:hAnsi="Arial" w:cs="Arial"/>
                  <w:sz w:val="18"/>
                  <w:szCs w:val="18"/>
                </w:rPr>
                <w:delText xml:space="preserve">Warnings to go out to parents who continue to be late or let the child leave on their own </w:delText>
              </w:r>
            </w:del>
          </w:p>
          <w:p w14:paraId="6BEC12BA" w14:textId="5B75CFF1" w:rsidR="009B4E0F" w:rsidRPr="00E246ED" w:rsidDel="00274690" w:rsidRDefault="009B4E0F" w:rsidP="009B4E0F">
            <w:pPr>
              <w:pStyle w:val="ListParagraph"/>
              <w:ind w:left="175"/>
              <w:rPr>
                <w:del w:id="1040" w:author="Don Evans" w:date="2018-06-17T14:34:00Z"/>
                <w:rFonts w:ascii="Arial" w:hAnsi="Arial" w:cs="Arial"/>
                <w:sz w:val="18"/>
                <w:szCs w:val="18"/>
              </w:rPr>
            </w:pPr>
          </w:p>
        </w:tc>
        <w:tc>
          <w:tcPr>
            <w:tcW w:w="1134" w:type="dxa"/>
            <w:shd w:val="clear" w:color="auto" w:fill="00B050"/>
            <w:vAlign w:val="center"/>
          </w:tcPr>
          <w:p w14:paraId="5A976760" w14:textId="7E79E69D" w:rsidR="00DE3E0D" w:rsidDel="00274690" w:rsidRDefault="00DE3E0D" w:rsidP="00DE3E0D">
            <w:pPr>
              <w:tabs>
                <w:tab w:val="left" w:pos="465"/>
                <w:tab w:val="center" w:pos="529"/>
              </w:tabs>
              <w:jc w:val="center"/>
              <w:rPr>
                <w:del w:id="1041" w:author="Don Evans" w:date="2018-06-17T14:34:00Z"/>
                <w:sz w:val="18"/>
                <w:szCs w:val="18"/>
              </w:rPr>
            </w:pPr>
            <w:del w:id="1042" w:author="Don Evans" w:date="2018-06-17T14:34:00Z">
              <w:r w:rsidDel="00274690">
                <w:rPr>
                  <w:sz w:val="18"/>
                  <w:szCs w:val="18"/>
                </w:rPr>
                <w:delText>L</w:delText>
              </w:r>
            </w:del>
          </w:p>
        </w:tc>
        <w:tc>
          <w:tcPr>
            <w:tcW w:w="1168" w:type="dxa"/>
            <w:shd w:val="clear" w:color="auto" w:fill="auto"/>
          </w:tcPr>
          <w:p w14:paraId="7D65A6D0" w14:textId="25910667" w:rsidR="00DE3E0D" w:rsidDel="00274690" w:rsidRDefault="00DE3E0D" w:rsidP="00DE3E0D">
            <w:pPr>
              <w:tabs>
                <w:tab w:val="left" w:pos="465"/>
                <w:tab w:val="center" w:pos="529"/>
              </w:tabs>
              <w:jc w:val="center"/>
              <w:rPr>
                <w:del w:id="1043" w:author="Don Evans" w:date="2018-06-17T14:34:00Z"/>
                <w:sz w:val="18"/>
                <w:szCs w:val="18"/>
              </w:rPr>
            </w:pPr>
          </w:p>
          <w:p w14:paraId="3FBD6AB4" w14:textId="47AF7083" w:rsidR="00DE3E0D" w:rsidRPr="00E246ED" w:rsidDel="00274690" w:rsidRDefault="00DE3E0D" w:rsidP="00DE3E0D">
            <w:pPr>
              <w:rPr>
                <w:del w:id="1044" w:author="Don Evans" w:date="2018-06-17T14:34:00Z"/>
                <w:sz w:val="18"/>
                <w:szCs w:val="18"/>
              </w:rPr>
            </w:pPr>
          </w:p>
          <w:p w14:paraId="60B36005" w14:textId="2921AF89" w:rsidR="009B4E0F" w:rsidDel="00274690" w:rsidRDefault="009B4E0F" w:rsidP="00DE3E0D">
            <w:pPr>
              <w:jc w:val="center"/>
              <w:rPr>
                <w:del w:id="1045" w:author="Don Evans" w:date="2018-06-17T14:34:00Z"/>
                <w:sz w:val="18"/>
                <w:szCs w:val="18"/>
              </w:rPr>
            </w:pPr>
            <w:del w:id="1046" w:author="Don Evans" w:date="2018-06-17T14:34:00Z">
              <w:r w:rsidDel="00274690">
                <w:rPr>
                  <w:sz w:val="18"/>
                  <w:szCs w:val="18"/>
                </w:rPr>
                <w:delText xml:space="preserve">Coaches </w:delText>
              </w:r>
            </w:del>
          </w:p>
          <w:p w14:paraId="5C77777B" w14:textId="734A4F86" w:rsidR="00DE3E0D" w:rsidRPr="00E246ED" w:rsidDel="00274690" w:rsidRDefault="009B4E0F" w:rsidP="00DE3E0D">
            <w:pPr>
              <w:jc w:val="center"/>
              <w:rPr>
                <w:del w:id="1047" w:author="Don Evans" w:date="2018-06-17T14:34:00Z"/>
                <w:sz w:val="18"/>
                <w:szCs w:val="18"/>
              </w:rPr>
            </w:pPr>
            <w:del w:id="1048" w:author="Don Evans" w:date="2018-06-17T14:34:00Z">
              <w:r w:rsidDel="00274690">
                <w:rPr>
                  <w:sz w:val="18"/>
                  <w:szCs w:val="18"/>
                </w:rPr>
                <w:delText xml:space="preserve">Athletes </w:delText>
              </w:r>
              <w:r w:rsidR="00DE3E0D" w:rsidDel="00274690">
                <w:rPr>
                  <w:sz w:val="18"/>
                  <w:szCs w:val="18"/>
                </w:rPr>
                <w:delText xml:space="preserve"> </w:delText>
              </w:r>
            </w:del>
          </w:p>
        </w:tc>
        <w:tc>
          <w:tcPr>
            <w:tcW w:w="1134" w:type="dxa"/>
          </w:tcPr>
          <w:p w14:paraId="6E2F9773" w14:textId="04D9BFCB" w:rsidR="00DE3E0D" w:rsidDel="00274690" w:rsidRDefault="00DE3E0D" w:rsidP="00DE3E0D">
            <w:pPr>
              <w:tabs>
                <w:tab w:val="left" w:pos="465"/>
                <w:tab w:val="center" w:pos="529"/>
              </w:tabs>
              <w:jc w:val="center"/>
              <w:rPr>
                <w:del w:id="1049" w:author="Don Evans" w:date="2018-06-17T14:34:00Z"/>
                <w:sz w:val="18"/>
                <w:szCs w:val="18"/>
              </w:rPr>
            </w:pPr>
          </w:p>
        </w:tc>
      </w:tr>
      <w:tr w:rsidR="00DE3E0D" w:rsidRPr="00433F80" w:rsidDel="00274690" w14:paraId="10EFD6F3" w14:textId="15C17DC1" w:rsidTr="00DE3E0D">
        <w:trPr>
          <w:del w:id="1050" w:author="Don Evans" w:date="2018-06-17T14:34:00Z"/>
        </w:trPr>
        <w:tc>
          <w:tcPr>
            <w:tcW w:w="1668" w:type="dxa"/>
            <w:vAlign w:val="center"/>
          </w:tcPr>
          <w:p w14:paraId="4160C600" w14:textId="73F14701" w:rsidR="00DE3E0D" w:rsidDel="00274690" w:rsidRDefault="009B4E0F" w:rsidP="009B4E0F">
            <w:pPr>
              <w:jc w:val="center"/>
              <w:rPr>
                <w:del w:id="1051" w:author="Don Evans" w:date="2018-06-17T14:34:00Z"/>
                <w:sz w:val="18"/>
                <w:szCs w:val="18"/>
              </w:rPr>
            </w:pPr>
            <w:del w:id="1052" w:author="Don Evans" w:date="2018-06-17T14:34:00Z">
              <w:r w:rsidDel="00274690">
                <w:rPr>
                  <w:sz w:val="18"/>
                  <w:szCs w:val="18"/>
                </w:rPr>
                <w:delText xml:space="preserve">Equipment </w:delText>
              </w:r>
            </w:del>
          </w:p>
        </w:tc>
        <w:tc>
          <w:tcPr>
            <w:tcW w:w="2409" w:type="dxa"/>
            <w:vAlign w:val="center"/>
          </w:tcPr>
          <w:p w14:paraId="3898D327" w14:textId="02DF76A7" w:rsidR="00DE3E0D" w:rsidRPr="00433F80" w:rsidDel="00274690" w:rsidRDefault="009B4E0F" w:rsidP="00DE3E0D">
            <w:pPr>
              <w:rPr>
                <w:del w:id="1053" w:author="Don Evans" w:date="2018-06-17T14:34:00Z"/>
                <w:sz w:val="18"/>
                <w:szCs w:val="18"/>
              </w:rPr>
            </w:pPr>
            <w:del w:id="1054" w:author="Don Evans" w:date="2018-06-17T14:34:00Z">
              <w:r w:rsidDel="00274690">
                <w:rPr>
                  <w:sz w:val="18"/>
                  <w:szCs w:val="18"/>
                </w:rPr>
                <w:delText xml:space="preserve">Athletes, coaches- Misuse of equipment </w:delText>
              </w:r>
            </w:del>
          </w:p>
        </w:tc>
        <w:tc>
          <w:tcPr>
            <w:tcW w:w="2977" w:type="dxa"/>
            <w:vAlign w:val="center"/>
          </w:tcPr>
          <w:p w14:paraId="59E9613F" w14:textId="5986D780" w:rsidR="00DE3E0D" w:rsidDel="00274690" w:rsidRDefault="009B4E0F" w:rsidP="00DE3E0D">
            <w:pPr>
              <w:pStyle w:val="ListParagraph"/>
              <w:numPr>
                <w:ilvl w:val="0"/>
                <w:numId w:val="14"/>
              </w:numPr>
              <w:ind w:left="176" w:hanging="142"/>
              <w:rPr>
                <w:del w:id="1055" w:author="Don Evans" w:date="2018-06-17T14:34:00Z"/>
                <w:rFonts w:ascii="Arial" w:hAnsi="Arial" w:cs="Arial"/>
                <w:sz w:val="18"/>
                <w:szCs w:val="18"/>
              </w:rPr>
            </w:pPr>
            <w:del w:id="1056" w:author="Don Evans" w:date="2018-06-17T14:34:00Z">
              <w:r w:rsidDel="00274690">
                <w:rPr>
                  <w:rFonts w:ascii="Arial" w:hAnsi="Arial" w:cs="Arial"/>
                  <w:sz w:val="18"/>
                  <w:szCs w:val="18"/>
                </w:rPr>
                <w:delText xml:space="preserve">No outdoor throwing equipment (shot or javelin) to be used indoor </w:delText>
              </w:r>
            </w:del>
          </w:p>
          <w:p w14:paraId="6944A52C" w14:textId="7775530D" w:rsidR="009B4E0F" w:rsidRPr="00433F80" w:rsidDel="00274690" w:rsidRDefault="009B4E0F" w:rsidP="00DE3E0D">
            <w:pPr>
              <w:pStyle w:val="ListParagraph"/>
              <w:numPr>
                <w:ilvl w:val="0"/>
                <w:numId w:val="14"/>
              </w:numPr>
              <w:ind w:left="176" w:hanging="142"/>
              <w:rPr>
                <w:del w:id="1057" w:author="Don Evans" w:date="2018-06-17T14:34:00Z"/>
                <w:rFonts w:ascii="Arial" w:hAnsi="Arial" w:cs="Arial"/>
                <w:sz w:val="18"/>
                <w:szCs w:val="18"/>
              </w:rPr>
            </w:pPr>
            <w:del w:id="1058" w:author="Don Evans" w:date="2018-06-17T14:34:00Z">
              <w:r w:rsidDel="00274690">
                <w:rPr>
                  <w:rFonts w:ascii="Arial" w:hAnsi="Arial" w:cs="Arial"/>
                  <w:sz w:val="18"/>
                  <w:szCs w:val="18"/>
                </w:rPr>
                <w:delText xml:space="preserve">All equipment should be checked before use </w:delText>
              </w:r>
            </w:del>
          </w:p>
        </w:tc>
        <w:tc>
          <w:tcPr>
            <w:tcW w:w="851" w:type="dxa"/>
            <w:shd w:val="clear" w:color="auto" w:fill="FF0000"/>
            <w:vAlign w:val="center"/>
          </w:tcPr>
          <w:p w14:paraId="0981696C" w14:textId="7BD30328" w:rsidR="00DE3E0D" w:rsidDel="00274690" w:rsidRDefault="009B10B3" w:rsidP="00DE3E0D">
            <w:pPr>
              <w:jc w:val="center"/>
              <w:rPr>
                <w:del w:id="1059" w:author="Don Evans" w:date="2018-06-17T14:34:00Z"/>
                <w:sz w:val="18"/>
                <w:szCs w:val="18"/>
              </w:rPr>
            </w:pPr>
            <w:del w:id="1060" w:author="Don Evans" w:date="2018-06-17T14:34:00Z">
              <w:r w:rsidDel="00274690">
                <w:rPr>
                  <w:sz w:val="18"/>
                  <w:szCs w:val="18"/>
                </w:rPr>
                <w:delText>H</w:delText>
              </w:r>
            </w:del>
          </w:p>
        </w:tc>
        <w:tc>
          <w:tcPr>
            <w:tcW w:w="2835" w:type="dxa"/>
            <w:vAlign w:val="center"/>
          </w:tcPr>
          <w:p w14:paraId="44B5FEF2" w14:textId="7E0448F1" w:rsidR="00DE3E0D" w:rsidRPr="00433F80" w:rsidDel="00274690" w:rsidRDefault="009B10B3" w:rsidP="00DE3E0D">
            <w:pPr>
              <w:pStyle w:val="ListParagraph"/>
              <w:numPr>
                <w:ilvl w:val="0"/>
                <w:numId w:val="15"/>
              </w:numPr>
              <w:ind w:left="175" w:hanging="142"/>
              <w:rPr>
                <w:del w:id="1061" w:author="Don Evans" w:date="2018-06-17T14:34:00Z"/>
                <w:rFonts w:ascii="Arial" w:hAnsi="Arial" w:cs="Arial"/>
                <w:sz w:val="18"/>
                <w:szCs w:val="18"/>
              </w:rPr>
            </w:pPr>
            <w:del w:id="1062" w:author="Don Evans" w:date="2018-06-17T14:34:00Z">
              <w:r w:rsidDel="00274690">
                <w:rPr>
                  <w:rFonts w:ascii="Arial" w:hAnsi="Arial" w:cs="Arial"/>
                  <w:sz w:val="18"/>
                  <w:szCs w:val="18"/>
                </w:rPr>
                <w:delText xml:space="preserve">Area is too confined to be using throwing implements </w:delText>
              </w:r>
            </w:del>
          </w:p>
        </w:tc>
        <w:tc>
          <w:tcPr>
            <w:tcW w:w="1134" w:type="dxa"/>
            <w:shd w:val="clear" w:color="auto" w:fill="00B050"/>
            <w:vAlign w:val="center"/>
          </w:tcPr>
          <w:p w14:paraId="150251EC" w14:textId="18AE709E" w:rsidR="00DE3E0D" w:rsidDel="00274690" w:rsidRDefault="009B10B3" w:rsidP="00DE3E0D">
            <w:pPr>
              <w:tabs>
                <w:tab w:val="left" w:pos="465"/>
                <w:tab w:val="center" w:pos="529"/>
              </w:tabs>
              <w:jc w:val="center"/>
              <w:rPr>
                <w:del w:id="1063" w:author="Don Evans" w:date="2018-06-17T14:34:00Z"/>
                <w:sz w:val="18"/>
                <w:szCs w:val="18"/>
              </w:rPr>
            </w:pPr>
            <w:del w:id="1064" w:author="Don Evans" w:date="2018-06-17T14:34:00Z">
              <w:r w:rsidDel="00274690">
                <w:rPr>
                  <w:sz w:val="18"/>
                  <w:szCs w:val="18"/>
                </w:rPr>
                <w:delText>L</w:delText>
              </w:r>
            </w:del>
          </w:p>
        </w:tc>
        <w:tc>
          <w:tcPr>
            <w:tcW w:w="1168" w:type="dxa"/>
            <w:shd w:val="clear" w:color="auto" w:fill="auto"/>
          </w:tcPr>
          <w:p w14:paraId="150D9391" w14:textId="77232D92" w:rsidR="00DE3E0D" w:rsidDel="00274690" w:rsidRDefault="00DE3E0D" w:rsidP="00DE3E0D">
            <w:pPr>
              <w:tabs>
                <w:tab w:val="left" w:pos="465"/>
                <w:tab w:val="center" w:pos="529"/>
              </w:tabs>
              <w:jc w:val="center"/>
              <w:rPr>
                <w:del w:id="1065" w:author="Don Evans" w:date="2018-06-17T14:34:00Z"/>
                <w:sz w:val="18"/>
                <w:szCs w:val="18"/>
              </w:rPr>
            </w:pPr>
          </w:p>
          <w:p w14:paraId="44E2EA6E" w14:textId="1B982185" w:rsidR="009B10B3" w:rsidDel="00274690" w:rsidRDefault="009B10B3" w:rsidP="00DE3E0D">
            <w:pPr>
              <w:tabs>
                <w:tab w:val="left" w:pos="465"/>
                <w:tab w:val="center" w:pos="529"/>
              </w:tabs>
              <w:jc w:val="center"/>
              <w:rPr>
                <w:del w:id="1066" w:author="Don Evans" w:date="2018-06-17T14:34:00Z"/>
                <w:sz w:val="18"/>
                <w:szCs w:val="18"/>
              </w:rPr>
            </w:pPr>
          </w:p>
          <w:p w14:paraId="5048661C" w14:textId="66DA6D81" w:rsidR="009B10B3" w:rsidDel="00274690" w:rsidRDefault="009B10B3" w:rsidP="00DE3E0D">
            <w:pPr>
              <w:tabs>
                <w:tab w:val="left" w:pos="465"/>
                <w:tab w:val="center" w:pos="529"/>
              </w:tabs>
              <w:jc w:val="center"/>
              <w:rPr>
                <w:del w:id="1067" w:author="Don Evans" w:date="2018-06-17T14:34:00Z"/>
                <w:sz w:val="18"/>
                <w:szCs w:val="18"/>
              </w:rPr>
            </w:pPr>
            <w:del w:id="1068" w:author="Don Evans" w:date="2018-06-17T14:34:00Z">
              <w:r w:rsidDel="00274690">
                <w:rPr>
                  <w:sz w:val="18"/>
                  <w:szCs w:val="18"/>
                </w:rPr>
                <w:delText xml:space="preserve">Coaches </w:delText>
              </w:r>
            </w:del>
          </w:p>
        </w:tc>
        <w:tc>
          <w:tcPr>
            <w:tcW w:w="1134" w:type="dxa"/>
          </w:tcPr>
          <w:p w14:paraId="04822C72" w14:textId="64A7D5C9" w:rsidR="00DE3E0D" w:rsidDel="00274690" w:rsidRDefault="00DE3E0D" w:rsidP="00DE3E0D">
            <w:pPr>
              <w:tabs>
                <w:tab w:val="left" w:pos="465"/>
                <w:tab w:val="center" w:pos="529"/>
              </w:tabs>
              <w:jc w:val="center"/>
              <w:rPr>
                <w:del w:id="1069" w:author="Don Evans" w:date="2018-06-17T14:34:00Z"/>
                <w:sz w:val="18"/>
                <w:szCs w:val="18"/>
              </w:rPr>
            </w:pPr>
          </w:p>
        </w:tc>
      </w:tr>
    </w:tbl>
    <w:p w14:paraId="5C15F155" w14:textId="77777777" w:rsidR="00D5171C" w:rsidRPr="00DE3E0D" w:rsidRDefault="00D5171C" w:rsidP="00DE3E0D">
      <w:pPr>
        <w:rPr>
          <w:sz w:val="18"/>
          <w:szCs w:val="18"/>
        </w:rPr>
      </w:pPr>
    </w:p>
    <w:sectPr w:rsidR="00D5171C" w:rsidRPr="00DE3E0D" w:rsidSect="00941BC5">
      <w:headerReference w:type="default" r:id="rId7"/>
      <w:footerReference w:type="default" r:id="rId8"/>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7ABA" w14:textId="77777777" w:rsidR="00ED7797" w:rsidRDefault="00ED7797" w:rsidP="008F2E0A">
      <w:r>
        <w:separator/>
      </w:r>
    </w:p>
  </w:endnote>
  <w:endnote w:type="continuationSeparator" w:id="0">
    <w:p w14:paraId="53600A3B" w14:textId="77777777" w:rsidR="00ED7797" w:rsidRDefault="00ED7797" w:rsidP="008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96516"/>
      <w:docPartObj>
        <w:docPartGallery w:val="Page Numbers (Bottom of Page)"/>
        <w:docPartUnique/>
      </w:docPartObj>
    </w:sdtPr>
    <w:sdtContent>
      <w:p w14:paraId="36DC5876" w14:textId="19ED5BC3" w:rsidR="00ED7797" w:rsidRDefault="00ED779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E3A705F" w14:textId="77777777" w:rsidR="00ED7797" w:rsidRDefault="00ED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B4EC" w14:textId="77777777" w:rsidR="00ED7797" w:rsidRDefault="00ED7797" w:rsidP="008F2E0A">
      <w:r>
        <w:separator/>
      </w:r>
    </w:p>
  </w:footnote>
  <w:footnote w:type="continuationSeparator" w:id="0">
    <w:p w14:paraId="7F29A888" w14:textId="77777777" w:rsidR="00ED7797" w:rsidRDefault="00ED7797" w:rsidP="008F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C0B4" w14:textId="77777777" w:rsidR="00ED7797" w:rsidRDefault="00ED7797" w:rsidP="00D52788">
    <w:pPr>
      <w:jc w:val="both"/>
      <w:rPr>
        <w:b/>
        <w:sz w:val="44"/>
        <w:szCs w:val="44"/>
      </w:rPr>
    </w:pPr>
    <w:r>
      <w:rPr>
        <w:b/>
        <w:noProof/>
        <w:sz w:val="44"/>
        <w:szCs w:val="44"/>
        <w:lang w:eastAsia="en-GB"/>
      </w:rPr>
      <w:t xml:space="preserve">  </w:t>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14:paraId="5319B1CD" w14:textId="77777777" w:rsidR="00ED7797" w:rsidRDefault="00ED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7618"/>
    <w:multiLevelType w:val="hybridMultilevel"/>
    <w:tmpl w:val="ACD2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177CD"/>
    <w:multiLevelType w:val="hybridMultilevel"/>
    <w:tmpl w:val="876C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45328"/>
    <w:multiLevelType w:val="hybridMultilevel"/>
    <w:tmpl w:val="C29C4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0" w15:restartNumberingAfterBreak="0">
    <w:nsid w:val="46AA3C4F"/>
    <w:multiLevelType w:val="hybridMultilevel"/>
    <w:tmpl w:val="A86A998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157C9"/>
    <w:multiLevelType w:val="hybridMultilevel"/>
    <w:tmpl w:val="0CF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52874614"/>
    <w:multiLevelType w:val="hybridMultilevel"/>
    <w:tmpl w:val="451C9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C56D85"/>
    <w:multiLevelType w:val="hybridMultilevel"/>
    <w:tmpl w:val="A692CF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91153"/>
    <w:multiLevelType w:val="hybridMultilevel"/>
    <w:tmpl w:val="ADBA5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9" w15:restartNumberingAfterBreak="0">
    <w:nsid w:val="6F78312A"/>
    <w:multiLevelType w:val="hybridMultilevel"/>
    <w:tmpl w:val="CBEE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E85B94"/>
    <w:multiLevelType w:val="hybridMultilevel"/>
    <w:tmpl w:val="E138B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F32FB"/>
    <w:multiLevelType w:val="hybridMultilevel"/>
    <w:tmpl w:val="1AE63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E94B01"/>
    <w:multiLevelType w:val="hybridMultilevel"/>
    <w:tmpl w:val="F2FC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21FB0"/>
    <w:multiLevelType w:val="hybridMultilevel"/>
    <w:tmpl w:val="A9F2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22"/>
  </w:num>
  <w:num w:numId="4">
    <w:abstractNumId w:val="9"/>
  </w:num>
  <w:num w:numId="5">
    <w:abstractNumId w:val="21"/>
  </w:num>
  <w:num w:numId="6">
    <w:abstractNumId w:val="4"/>
  </w:num>
  <w:num w:numId="7">
    <w:abstractNumId w:val="18"/>
  </w:num>
  <w:num w:numId="8">
    <w:abstractNumId w:val="0"/>
  </w:num>
  <w:num w:numId="9">
    <w:abstractNumId w:val="7"/>
  </w:num>
  <w:num w:numId="10">
    <w:abstractNumId w:val="16"/>
  </w:num>
  <w:num w:numId="11">
    <w:abstractNumId w:val="13"/>
  </w:num>
  <w:num w:numId="12">
    <w:abstractNumId w:val="5"/>
  </w:num>
  <w:num w:numId="13">
    <w:abstractNumId w:val="8"/>
  </w:num>
  <w:num w:numId="14">
    <w:abstractNumId w:val="15"/>
  </w:num>
  <w:num w:numId="15">
    <w:abstractNumId w:val="24"/>
  </w:num>
  <w:num w:numId="16">
    <w:abstractNumId w:val="12"/>
  </w:num>
  <w:num w:numId="17">
    <w:abstractNumId w:val="3"/>
  </w:num>
  <w:num w:numId="18">
    <w:abstractNumId w:val="1"/>
  </w:num>
  <w:num w:numId="19">
    <w:abstractNumId w:val="14"/>
  </w:num>
  <w:num w:numId="20">
    <w:abstractNumId w:val="10"/>
  </w:num>
  <w:num w:numId="21">
    <w:abstractNumId w:val="25"/>
  </w:num>
  <w:num w:numId="22">
    <w:abstractNumId w:val="6"/>
  </w:num>
  <w:num w:numId="23">
    <w:abstractNumId w:val="20"/>
  </w:num>
  <w:num w:numId="24">
    <w:abstractNumId w:val="23"/>
  </w:num>
  <w:num w:numId="25">
    <w:abstractNumId w:val="19"/>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 Evans">
    <w15:presenceInfo w15:providerId="Windows Live" w15:userId="ae1e4c2f4addd169"/>
  </w15:person>
  <w15:person w15:author="emma jessop">
    <w15:presenceInfo w15:providerId="Windows Live" w15:userId="d3d6e7f69583b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1C"/>
    <w:rsid w:val="0002612F"/>
    <w:rsid w:val="000B5BD4"/>
    <w:rsid w:val="000F76BD"/>
    <w:rsid w:val="001004BA"/>
    <w:rsid w:val="00102A44"/>
    <w:rsid w:val="00106734"/>
    <w:rsid w:val="001207D5"/>
    <w:rsid w:val="00142626"/>
    <w:rsid w:val="0018664F"/>
    <w:rsid w:val="00196ADC"/>
    <w:rsid w:val="001E2A88"/>
    <w:rsid w:val="00211206"/>
    <w:rsid w:val="00236C98"/>
    <w:rsid w:val="00274690"/>
    <w:rsid w:val="002A3731"/>
    <w:rsid w:val="002C27BB"/>
    <w:rsid w:val="002E2561"/>
    <w:rsid w:val="002F2061"/>
    <w:rsid w:val="002F469D"/>
    <w:rsid w:val="003451E2"/>
    <w:rsid w:val="003551D6"/>
    <w:rsid w:val="00365F45"/>
    <w:rsid w:val="003E098A"/>
    <w:rsid w:val="003E34B4"/>
    <w:rsid w:val="003F4F61"/>
    <w:rsid w:val="00413362"/>
    <w:rsid w:val="00426687"/>
    <w:rsid w:val="00433F80"/>
    <w:rsid w:val="00443D55"/>
    <w:rsid w:val="00446151"/>
    <w:rsid w:val="004A4384"/>
    <w:rsid w:val="004B70ED"/>
    <w:rsid w:val="004D3425"/>
    <w:rsid w:val="004D370E"/>
    <w:rsid w:val="004F4DC3"/>
    <w:rsid w:val="005041CF"/>
    <w:rsid w:val="00517F4F"/>
    <w:rsid w:val="00551712"/>
    <w:rsid w:val="005849B3"/>
    <w:rsid w:val="005F36A4"/>
    <w:rsid w:val="006120B1"/>
    <w:rsid w:val="006126F0"/>
    <w:rsid w:val="00625B2D"/>
    <w:rsid w:val="006329A6"/>
    <w:rsid w:val="00652F0E"/>
    <w:rsid w:val="007123B7"/>
    <w:rsid w:val="0075455D"/>
    <w:rsid w:val="00794B14"/>
    <w:rsid w:val="00864EC9"/>
    <w:rsid w:val="0086761F"/>
    <w:rsid w:val="00873885"/>
    <w:rsid w:val="00897837"/>
    <w:rsid w:val="008F2E0A"/>
    <w:rsid w:val="00941BC5"/>
    <w:rsid w:val="009620D6"/>
    <w:rsid w:val="009879AF"/>
    <w:rsid w:val="0099366E"/>
    <w:rsid w:val="00994260"/>
    <w:rsid w:val="009A6C53"/>
    <w:rsid w:val="009A7CE4"/>
    <w:rsid w:val="009B10B3"/>
    <w:rsid w:val="009B4E0F"/>
    <w:rsid w:val="00A51C7D"/>
    <w:rsid w:val="00A61363"/>
    <w:rsid w:val="00A875D6"/>
    <w:rsid w:val="00A923FE"/>
    <w:rsid w:val="00AA5B63"/>
    <w:rsid w:val="00AD33B0"/>
    <w:rsid w:val="00AF0008"/>
    <w:rsid w:val="00B209F3"/>
    <w:rsid w:val="00B52BAF"/>
    <w:rsid w:val="00B607B4"/>
    <w:rsid w:val="00B824BC"/>
    <w:rsid w:val="00B8324D"/>
    <w:rsid w:val="00B940EC"/>
    <w:rsid w:val="00BB3222"/>
    <w:rsid w:val="00BB5808"/>
    <w:rsid w:val="00BD101B"/>
    <w:rsid w:val="00BE2D00"/>
    <w:rsid w:val="00C010F2"/>
    <w:rsid w:val="00C95696"/>
    <w:rsid w:val="00CB4EA6"/>
    <w:rsid w:val="00D213F3"/>
    <w:rsid w:val="00D5171C"/>
    <w:rsid w:val="00D52788"/>
    <w:rsid w:val="00D534F0"/>
    <w:rsid w:val="00D81EA8"/>
    <w:rsid w:val="00D87B12"/>
    <w:rsid w:val="00DD0D1C"/>
    <w:rsid w:val="00DE3E0D"/>
    <w:rsid w:val="00E15B77"/>
    <w:rsid w:val="00E22D9B"/>
    <w:rsid w:val="00E246ED"/>
    <w:rsid w:val="00E43369"/>
    <w:rsid w:val="00E51E9A"/>
    <w:rsid w:val="00E73AC2"/>
    <w:rsid w:val="00E94C0C"/>
    <w:rsid w:val="00ED7797"/>
    <w:rsid w:val="00EE45B3"/>
    <w:rsid w:val="00EE5DF1"/>
    <w:rsid w:val="00F01DF6"/>
    <w:rsid w:val="00F732EF"/>
    <w:rsid w:val="00F92E9E"/>
    <w:rsid w:val="00FD3691"/>
    <w:rsid w:val="00F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8CF07"/>
  <w15:docId w15:val="{7AB5852B-0319-4FF0-9B0A-31E4D2DD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71C"/>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2829</Words>
  <Characters>16129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emma jessop</cp:lastModifiedBy>
  <cp:revision>2</cp:revision>
  <cp:lastPrinted>2018-06-18T18:57:00Z</cp:lastPrinted>
  <dcterms:created xsi:type="dcterms:W3CDTF">2018-06-18T20:21:00Z</dcterms:created>
  <dcterms:modified xsi:type="dcterms:W3CDTF">2018-06-18T20:21:00Z</dcterms:modified>
</cp:coreProperties>
</file>